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028A" w14:textId="77777777" w:rsidR="00BF3876" w:rsidRDefault="00F5050F">
      <w:pPr>
        <w:spacing w:after="0" w:line="240" w:lineRule="auto"/>
        <w:jc w:val="both"/>
        <w:rPr>
          <w:rFonts w:ascii="Times New Roman" w:eastAsia="Times New Roman" w:hAnsi="Times New Roman" w:cs="Times New Roman"/>
          <w:sz w:val="36"/>
          <w:szCs w:val="36"/>
        </w:rPr>
      </w:pPr>
      <w:r>
        <w:rPr>
          <w:noProof/>
        </w:rPr>
        <mc:AlternateContent>
          <mc:Choice Requires="wps">
            <w:drawing>
              <wp:anchor distT="0" distB="0" distL="114300" distR="114300" simplePos="0" relativeHeight="251658240" behindDoc="0" locked="0" layoutInCell="1" hidden="0" allowOverlap="1" wp14:anchorId="2E09C3FA" wp14:editId="47B00677">
                <wp:simplePos x="0" y="0"/>
                <wp:positionH relativeFrom="column">
                  <wp:posOffset>2590800</wp:posOffset>
                </wp:positionH>
                <wp:positionV relativeFrom="paragraph">
                  <wp:posOffset>-558799</wp:posOffset>
                </wp:positionV>
                <wp:extent cx="3776980" cy="422910"/>
                <wp:effectExtent l="0" t="0" r="0" b="0"/>
                <wp:wrapNone/>
                <wp:docPr id="83" name="Rectangle 83"/>
                <wp:cNvGraphicFramePr/>
                <a:graphic xmlns:a="http://schemas.openxmlformats.org/drawingml/2006/main">
                  <a:graphicData uri="http://schemas.microsoft.com/office/word/2010/wordprocessingShape">
                    <wps:wsp>
                      <wps:cNvSpPr/>
                      <wps:spPr>
                        <a:xfrm>
                          <a:off x="3462273" y="3573308"/>
                          <a:ext cx="3767455" cy="413385"/>
                        </a:xfrm>
                        <a:prstGeom prst="rect">
                          <a:avLst/>
                        </a:prstGeom>
                        <a:noFill/>
                        <a:ln>
                          <a:noFill/>
                        </a:ln>
                      </wps:spPr>
                      <wps:txbx>
                        <w:txbxContent>
                          <w:p w14:paraId="22B8EFF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0"/>
                              </w:rPr>
                              <w:t xml:space="preserve">MINISTERUL EDUCAŢIEI </w:t>
                            </w:r>
                          </w:p>
                          <w:p w14:paraId="2BDA192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1"/>
                              </w:rPr>
                              <w:t>UNIVERSITATEA DE VEST DIN TIMIȘOARA</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E09C3FA" id="Rectangle 83" o:spid="_x0000_s1026" style="position:absolute;left:0;text-align:left;margin-left:204pt;margin-top:-44pt;width:297.4pt;height:33.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" filled="f" stroked="f">
                <v:textbox inset="2.53958mm,1.2694mm,2.53958mm,1.2694mm">
                  <w:txbxContent>
                    <w:p w14:paraId="22B8EFF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0"/>
                        </w:rPr>
                        <w:t xml:space="preserve">MINISTERUL EDUCAŢIEI </w:t>
                      </w:r>
                    </w:p>
                    <w:p w14:paraId="2BDA192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1"/>
                        </w:rPr>
                        <w:t>UNIVERSITATEA DE VEST DIN TIMIȘOARA</w:t>
                      </w:r>
                    </w:p>
                  </w:txbxContent>
                </v:textbox>
              </v:rect>
            </w:pict>
          </mc:Fallback>
        </mc:AlternateContent>
      </w:r>
      <w:r>
        <w:rPr>
          <w:noProof/>
        </w:rPr>
        <w:drawing>
          <wp:anchor distT="0" distB="0" distL="114300" distR="114300" simplePos="0" relativeHeight="251659264" behindDoc="0" locked="0" layoutInCell="1" hidden="0" allowOverlap="1" wp14:anchorId="46F4E95C" wp14:editId="3CA93801">
            <wp:simplePos x="0" y="0"/>
            <wp:positionH relativeFrom="column">
              <wp:posOffset>-914986</wp:posOffset>
            </wp:positionH>
            <wp:positionV relativeFrom="paragraph">
              <wp:posOffset>45085</wp:posOffset>
            </wp:positionV>
            <wp:extent cx="15384831" cy="72481"/>
            <wp:effectExtent l="0" t="0" r="0" b="0"/>
            <wp:wrapSquare wrapText="bothSides" distT="0" distB="0" distL="114300" distR="114300"/>
            <wp:docPr id="151"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8"/>
                    <a:srcRect/>
                    <a:stretch>
                      <a:fillRect/>
                    </a:stretch>
                  </pic:blipFill>
                  <pic:spPr>
                    <a:xfrm>
                      <a:off x="0" y="0"/>
                      <a:ext cx="15384831" cy="72481"/>
                    </a:xfrm>
                    <a:prstGeom prst="rect">
                      <a:avLst/>
                    </a:prstGeom>
                    <a:ln/>
                  </pic:spPr>
                </pic:pic>
              </a:graphicData>
            </a:graphic>
          </wp:anchor>
        </w:drawing>
      </w:r>
    </w:p>
    <w:p w14:paraId="7E345C58"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8"/>
          <w:szCs w:val="48"/>
        </w:rPr>
        <w:t>REGULAMENT</w:t>
      </w:r>
    </w:p>
    <w:p w14:paraId="39C791AF"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4"/>
          <w:szCs w:val="44"/>
        </w:rPr>
        <w:t>privind organizarea şi desfăşurarea concursului de admitere la studii universitare de doctorat </w:t>
      </w:r>
    </w:p>
    <w:p w14:paraId="382CA7D6" w14:textId="15B4D831" w:rsidR="00BF3876" w:rsidRDefault="00F5050F">
      <w:pPr>
        <w:spacing w:after="0" w:line="240" w:lineRule="auto"/>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4"/>
          <w:szCs w:val="44"/>
        </w:rPr>
        <w:t>Anul universitar 202</w:t>
      </w:r>
      <w:r w:rsidR="001A6ED3">
        <w:rPr>
          <w:rFonts w:ascii="Times New Roman" w:eastAsia="Times New Roman" w:hAnsi="Times New Roman" w:cs="Times New Roman"/>
          <w:b/>
          <w:color w:val="000000"/>
          <w:sz w:val="44"/>
          <w:szCs w:val="44"/>
        </w:rPr>
        <w:t>3</w:t>
      </w:r>
      <w:r>
        <w:rPr>
          <w:rFonts w:ascii="Times New Roman" w:eastAsia="Times New Roman" w:hAnsi="Times New Roman" w:cs="Times New Roman"/>
          <w:b/>
          <w:color w:val="000000"/>
          <w:sz w:val="44"/>
          <w:szCs w:val="44"/>
        </w:rPr>
        <w:t>/202</w:t>
      </w:r>
      <w:r w:rsidR="001A6ED3">
        <w:rPr>
          <w:rFonts w:ascii="Times New Roman" w:eastAsia="Times New Roman" w:hAnsi="Times New Roman" w:cs="Times New Roman"/>
          <w:b/>
          <w:color w:val="000000"/>
          <w:sz w:val="44"/>
          <w:szCs w:val="44"/>
        </w:rPr>
        <w:t>4</w:t>
      </w:r>
    </w:p>
    <w:p w14:paraId="242F9E9A" w14:textId="77777777" w:rsidR="00BF3876" w:rsidRDefault="00BF3876">
      <w:pPr>
        <w:spacing w:after="0" w:line="240" w:lineRule="auto"/>
        <w:rPr>
          <w:rFonts w:ascii="Times New Roman" w:eastAsia="Times New Roman" w:hAnsi="Times New Roman" w:cs="Times New Roman"/>
          <w:color w:val="000000"/>
          <w:sz w:val="24"/>
          <w:szCs w:val="24"/>
        </w:rPr>
      </w:pPr>
    </w:p>
    <w:p w14:paraId="51E435F6" w14:textId="2A9FD692" w:rsidR="00BF3876" w:rsidRDefault="00F5050F">
      <w:pPr>
        <w:spacing w:after="0" w:line="240" w:lineRule="auto"/>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4"/>
          <w:szCs w:val="44"/>
        </w:rPr>
        <w:t xml:space="preserve">Școala doctorală de </w:t>
      </w:r>
      <w:r w:rsidR="00202CC1">
        <w:rPr>
          <w:rFonts w:ascii="Times New Roman" w:eastAsia="Times New Roman" w:hAnsi="Times New Roman" w:cs="Times New Roman"/>
          <w:b/>
          <w:color w:val="000000"/>
          <w:sz w:val="44"/>
          <w:szCs w:val="44"/>
        </w:rPr>
        <w:t>Muzică și Teatru</w:t>
      </w:r>
    </w:p>
    <w:p w14:paraId="3AF70B2A" w14:textId="7015CE19" w:rsidR="00BF3876" w:rsidRDefault="00F5050F">
      <w:pP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IOSUD </w:t>
      </w:r>
      <w:r w:rsidR="00202CC1">
        <w:rPr>
          <w:rFonts w:ascii="Times New Roman" w:eastAsia="Times New Roman" w:hAnsi="Times New Roman" w:cs="Times New Roman"/>
          <w:b/>
          <w:color w:val="000000"/>
          <w:sz w:val="36"/>
          <w:szCs w:val="36"/>
        </w:rPr>
        <w:t>–</w:t>
      </w:r>
      <w:r>
        <w:rPr>
          <w:rFonts w:ascii="Times New Roman" w:eastAsia="Times New Roman" w:hAnsi="Times New Roman" w:cs="Times New Roman"/>
          <w:b/>
          <w:color w:val="000000"/>
          <w:sz w:val="36"/>
          <w:szCs w:val="36"/>
        </w:rPr>
        <w:t xml:space="preserve"> UVT</w:t>
      </w:r>
    </w:p>
    <w:p w14:paraId="08A4E285" w14:textId="652AF575" w:rsidR="00202CC1" w:rsidRDefault="00202CC1">
      <w:pPr>
        <w:spacing w:after="0" w:line="240" w:lineRule="auto"/>
        <w:jc w:val="center"/>
        <w:rPr>
          <w:rFonts w:ascii="Times New Roman" w:eastAsia="Times New Roman" w:hAnsi="Times New Roman" w:cs="Times New Roman"/>
          <w:color w:val="000000"/>
          <w:sz w:val="24"/>
          <w:szCs w:val="24"/>
        </w:rPr>
      </w:pPr>
      <w:r w:rsidRPr="004A5C00">
        <w:rPr>
          <w:rFonts w:ascii="Times New Roman" w:hAnsi="Times New Roman" w:cs="Times New Roman"/>
          <w:b/>
          <w:sz w:val="36"/>
        </w:rPr>
        <w:t xml:space="preserve">Domeniul de studii doctorale - </w:t>
      </w:r>
      <w:r w:rsidRPr="00C764D4">
        <w:rPr>
          <w:rFonts w:ascii="Times New Roman" w:hAnsi="Times New Roman" w:cs="Times New Roman"/>
          <w:b/>
          <w:sz w:val="36"/>
        </w:rPr>
        <w:t>TEATRU ȘI ARTELE SPECTACOLULUI</w:t>
      </w:r>
    </w:p>
    <w:p w14:paraId="32741A35" w14:textId="77777777" w:rsidR="00BF3876" w:rsidRDefault="00BF3876">
      <w:pPr>
        <w:spacing w:after="240" w:line="240" w:lineRule="auto"/>
        <w:rPr>
          <w:rFonts w:ascii="Times New Roman" w:eastAsia="Times New Roman" w:hAnsi="Times New Roman" w:cs="Times New Roman"/>
          <w:color w:val="000000"/>
          <w:sz w:val="24"/>
          <w:szCs w:val="24"/>
        </w:rPr>
      </w:pPr>
    </w:p>
    <w:p w14:paraId="2B1E35D4"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REGULATION</w:t>
      </w:r>
    </w:p>
    <w:p w14:paraId="4103BFEF"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for Organizing the Admission to the Doctoral Studies</w:t>
      </w:r>
    </w:p>
    <w:p w14:paraId="47E71D53" w14:textId="1C926BDC"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Academic year 202</w:t>
      </w:r>
      <w:r w:rsidR="001A6ED3">
        <w:rPr>
          <w:rFonts w:ascii="Times New Roman" w:eastAsia="Times New Roman" w:hAnsi="Times New Roman" w:cs="Times New Roman"/>
          <w:b/>
          <w:color w:val="000000"/>
          <w:sz w:val="36"/>
          <w:szCs w:val="36"/>
        </w:rPr>
        <w:t>3</w:t>
      </w:r>
      <w:r>
        <w:rPr>
          <w:rFonts w:ascii="Times New Roman" w:eastAsia="Times New Roman" w:hAnsi="Times New Roman" w:cs="Times New Roman"/>
          <w:b/>
          <w:color w:val="000000"/>
          <w:sz w:val="36"/>
          <w:szCs w:val="36"/>
        </w:rPr>
        <w:t>/202</w:t>
      </w:r>
      <w:r w:rsidR="001A6ED3">
        <w:rPr>
          <w:rFonts w:ascii="Times New Roman" w:eastAsia="Times New Roman" w:hAnsi="Times New Roman" w:cs="Times New Roman"/>
          <w:b/>
          <w:color w:val="000000"/>
          <w:sz w:val="36"/>
          <w:szCs w:val="36"/>
        </w:rPr>
        <w:t>4</w:t>
      </w:r>
    </w:p>
    <w:p w14:paraId="085CC967" w14:textId="77E0F406" w:rsidR="00BF3876" w:rsidRDefault="00F5050F">
      <w:pPr>
        <w:tabs>
          <w:tab w:val="left" w:pos="2282"/>
        </w:tabs>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The Doctoral School of </w:t>
      </w:r>
      <w:r w:rsidR="00202CC1">
        <w:rPr>
          <w:rFonts w:ascii="Times New Roman" w:eastAsia="Times New Roman" w:hAnsi="Times New Roman" w:cs="Times New Roman"/>
          <w:b/>
          <w:color w:val="000000"/>
          <w:sz w:val="36"/>
          <w:szCs w:val="36"/>
        </w:rPr>
        <w:t>Music and Theatre</w:t>
      </w:r>
    </w:p>
    <w:p w14:paraId="40CB30A5" w14:textId="0BFE7841" w:rsidR="00202CC1" w:rsidRPr="00202CC1" w:rsidRDefault="00202CC1" w:rsidP="00202CC1">
      <w:pPr>
        <w:tabs>
          <w:tab w:val="left" w:pos="2282"/>
        </w:tabs>
        <w:spacing w:after="0" w:line="240" w:lineRule="auto"/>
        <w:jc w:val="center"/>
        <w:rPr>
          <w:rFonts w:ascii="Times New Roman" w:eastAsiaTheme="minorHAnsi" w:hAnsi="Times New Roman" w:cs="Times New Roman"/>
          <w:b/>
          <w:sz w:val="36"/>
        </w:rPr>
      </w:pPr>
      <w:r w:rsidRPr="00202CC1">
        <w:rPr>
          <w:rFonts w:ascii="Times New Roman" w:eastAsiaTheme="minorHAnsi" w:hAnsi="Times New Roman" w:cs="Times New Roman"/>
          <w:b/>
          <w:sz w:val="36"/>
        </w:rPr>
        <w:t>Domain of doctoral studies - T</w:t>
      </w:r>
      <w:r>
        <w:rPr>
          <w:rFonts w:ascii="Times New Roman" w:eastAsiaTheme="minorHAnsi" w:hAnsi="Times New Roman" w:cs="Times New Roman"/>
          <w:b/>
          <w:sz w:val="36"/>
        </w:rPr>
        <w:t>H</w:t>
      </w:r>
      <w:r w:rsidRPr="00202CC1">
        <w:rPr>
          <w:rFonts w:ascii="Times New Roman" w:eastAsiaTheme="minorHAnsi" w:hAnsi="Times New Roman" w:cs="Times New Roman"/>
          <w:b/>
          <w:sz w:val="36"/>
        </w:rPr>
        <w:t>EATRE AND PERFORMING ARTS</w:t>
      </w:r>
    </w:p>
    <w:p w14:paraId="1E76709E" w14:textId="77777777" w:rsidR="00202CC1" w:rsidRDefault="00202CC1">
      <w:pPr>
        <w:tabs>
          <w:tab w:val="left" w:pos="2282"/>
        </w:tabs>
        <w:spacing w:after="0" w:line="240" w:lineRule="auto"/>
        <w:jc w:val="center"/>
        <w:rPr>
          <w:rFonts w:ascii="Times New Roman" w:eastAsia="Times New Roman" w:hAnsi="Times New Roman" w:cs="Times New Roman"/>
          <w:b/>
          <w:color w:val="000000"/>
          <w:sz w:val="36"/>
          <w:szCs w:val="36"/>
        </w:rPr>
      </w:pPr>
    </w:p>
    <w:p w14:paraId="6AA73C7F" w14:textId="77777777" w:rsidR="00BF3876" w:rsidRDefault="00F5050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bl>
      <w:tblPr>
        <w:tblStyle w:val="a"/>
        <w:tblW w:w="9346" w:type="dxa"/>
        <w:jc w:val="center"/>
        <w:tblLayout w:type="fixed"/>
        <w:tblLook w:val="0400" w:firstRow="0" w:lastRow="0" w:firstColumn="0" w:lastColumn="0" w:noHBand="0" w:noVBand="1"/>
      </w:tblPr>
      <w:tblGrid>
        <w:gridCol w:w="1516"/>
        <w:gridCol w:w="4695"/>
        <w:gridCol w:w="3135"/>
      </w:tblGrid>
      <w:tr w:rsidR="00BF3876" w14:paraId="2E05B09C" w14:textId="77777777" w:rsidTr="003A44B5">
        <w:trPr>
          <w:jc w:val="center"/>
        </w:trPr>
        <w:tc>
          <w:tcPr>
            <w:tcW w:w="9346" w:type="dxa"/>
            <w:gridSpan w:val="3"/>
            <w:tcBorders>
              <w:top w:val="single" w:sz="8" w:space="0" w:color="4F81BD"/>
              <w:left w:val="single" w:sz="8" w:space="0" w:color="4F81BD"/>
              <w:bottom w:val="single" w:sz="4" w:space="0" w:color="000000"/>
              <w:right w:val="single" w:sz="4" w:space="0" w:color="000000"/>
            </w:tcBorders>
            <w:shd w:val="clear" w:color="auto" w:fill="4F81BD"/>
            <w:tcMar>
              <w:top w:w="0" w:type="dxa"/>
              <w:left w:w="108" w:type="dxa"/>
              <w:bottom w:w="0" w:type="dxa"/>
              <w:right w:w="108" w:type="dxa"/>
            </w:tcMar>
          </w:tcPr>
          <w:p w14:paraId="2CC8CA4D" w14:textId="77777777" w:rsidR="00BF3876" w:rsidRDefault="00BF3876">
            <w:pPr>
              <w:spacing w:after="0" w:line="240" w:lineRule="auto"/>
              <w:rPr>
                <w:rFonts w:ascii="Times New Roman" w:eastAsia="Times New Roman" w:hAnsi="Times New Roman" w:cs="Times New Roman"/>
                <w:color w:val="000000"/>
                <w:sz w:val="24"/>
                <w:szCs w:val="24"/>
              </w:rPr>
            </w:pPr>
          </w:p>
        </w:tc>
      </w:tr>
      <w:tr w:rsidR="00BF3876" w14:paraId="3E8257BD" w14:textId="77777777" w:rsidTr="003A44B5">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2B5512D6"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Elaborat:</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63E7EF47" w14:textId="1859D3D7" w:rsidR="00BF3876" w:rsidRDefault="00204F5A" w:rsidP="00204F5A">
            <w:pPr>
              <w:spacing w:after="0" w:line="240" w:lineRule="auto"/>
              <w:rPr>
                <w:rFonts w:ascii="Times New Roman" w:eastAsia="Times New Roman" w:hAnsi="Times New Roman" w:cs="Times New Roman"/>
                <w:color w:val="000000"/>
                <w:sz w:val="24"/>
                <w:szCs w:val="24"/>
              </w:rPr>
            </w:pPr>
            <w:r w:rsidRPr="00CE2D40">
              <w:rPr>
                <w:rFonts w:ascii="Times New Roman" w:eastAsiaTheme="minorHAnsi" w:hAnsi="Times New Roman" w:cs="Times New Roman"/>
                <w:sz w:val="24"/>
              </w:rPr>
              <w:t>Conf. univ. dr. Ladislau Cristian Andriș Director ȘDMT</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1A58B834" w14:textId="3F1DB5C2" w:rsidR="00204F5A"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704FBFEA" w14:textId="77777777" w:rsidR="00BF3876" w:rsidRDefault="00BF3876">
            <w:pPr>
              <w:spacing w:after="0" w:line="240" w:lineRule="auto"/>
              <w:rPr>
                <w:rFonts w:ascii="Times New Roman" w:eastAsia="Times New Roman" w:hAnsi="Times New Roman" w:cs="Times New Roman"/>
                <w:color w:val="000000"/>
                <w:sz w:val="24"/>
                <w:szCs w:val="24"/>
              </w:rPr>
            </w:pPr>
          </w:p>
        </w:tc>
      </w:tr>
      <w:tr w:rsidR="00BF3876" w14:paraId="03E388C6" w14:textId="77777777" w:rsidTr="003A44B5">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296CBE82"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Avizat:</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4BD55AB1"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Consiliul Studiilor Universitare de Doctorat</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53050D7E" w14:textId="551FB6E8"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Hotărârea </w:t>
            </w:r>
            <w:r w:rsidR="003A44B5">
              <w:rPr>
                <w:rFonts w:ascii="Times New Roman" w:eastAsia="Times New Roman" w:hAnsi="Times New Roman" w:cs="Times New Roman"/>
                <w:color w:val="000000"/>
                <w:sz w:val="24"/>
                <w:szCs w:val="24"/>
              </w:rPr>
              <w:t>nr. 4 din 23.05.2023</w:t>
            </w:r>
          </w:p>
        </w:tc>
      </w:tr>
      <w:tr w:rsidR="00BF3876" w14:paraId="33BC8430" w14:textId="77777777" w:rsidTr="003A44B5">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4B02B9EB"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Aviz juridic:</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42A349BB"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Consilier juridic: Nadia Topai</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0D507137"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6213FC22" w14:textId="77777777" w:rsidR="00BF3876" w:rsidRDefault="00BF3876">
            <w:pPr>
              <w:spacing w:after="0" w:line="240" w:lineRule="auto"/>
              <w:rPr>
                <w:rFonts w:ascii="Times New Roman" w:eastAsia="Times New Roman" w:hAnsi="Times New Roman" w:cs="Times New Roman"/>
                <w:color w:val="000000"/>
                <w:sz w:val="24"/>
                <w:szCs w:val="24"/>
              </w:rPr>
            </w:pPr>
          </w:p>
        </w:tc>
      </w:tr>
      <w:tr w:rsidR="00BF3876" w14:paraId="3CE05939" w14:textId="77777777" w:rsidTr="003A44B5">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6227E520"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Avizat:</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2F8DE59A"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Consiliul de Administraţie al UVT</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71AE0AC7" w14:textId="719E43B5"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7D0EEC">
              <w:rPr>
                <w:rFonts w:ascii="Times New Roman" w:eastAsia="Times New Roman" w:hAnsi="Times New Roman" w:cs="Times New Roman"/>
                <w:color w:val="000000"/>
                <w:sz w:val="24"/>
                <w:szCs w:val="24"/>
              </w:rPr>
              <w:t>CA nr. 2/06.06.2023</w:t>
            </w:r>
          </w:p>
        </w:tc>
      </w:tr>
      <w:tr w:rsidR="00BF3876" w14:paraId="283FF654" w14:textId="77777777" w:rsidTr="003A44B5">
        <w:trPr>
          <w:jc w:val="center"/>
        </w:trPr>
        <w:tc>
          <w:tcPr>
            <w:tcW w:w="9346" w:type="dxa"/>
            <w:gridSpan w:val="3"/>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76E41D2B" w14:textId="572CE8F5"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Intrat în vigoare</w:t>
            </w:r>
            <w:r w:rsidR="009A4795">
              <w:rPr>
                <w:rFonts w:ascii="Times New Roman" w:eastAsia="Times New Roman" w:hAnsi="Times New Roman" w:cs="Times New Roman"/>
                <w:b/>
                <w:i/>
                <w:color w:val="000000"/>
                <w:sz w:val="24"/>
                <w:szCs w:val="24"/>
              </w:rPr>
              <w:t xml:space="preserve"> prin HS nr</w:t>
            </w:r>
            <w:r w:rsidR="007D0EEC">
              <w:rPr>
                <w:rFonts w:ascii="Times New Roman" w:eastAsia="Times New Roman" w:hAnsi="Times New Roman" w:cs="Times New Roman"/>
                <w:b/>
                <w:i/>
                <w:color w:val="000000"/>
                <w:sz w:val="24"/>
                <w:szCs w:val="24"/>
              </w:rPr>
              <w:t xml:space="preserve">. 94 </w:t>
            </w:r>
            <w:r w:rsidR="009A4795">
              <w:rPr>
                <w:rFonts w:ascii="Times New Roman" w:eastAsia="Times New Roman" w:hAnsi="Times New Roman" w:cs="Times New Roman"/>
                <w:b/>
                <w:i/>
                <w:color w:val="000000"/>
                <w:sz w:val="24"/>
                <w:szCs w:val="24"/>
              </w:rPr>
              <w:t xml:space="preserve">din </w:t>
            </w:r>
            <w:r>
              <w:rPr>
                <w:rFonts w:ascii="Times New Roman" w:eastAsia="Times New Roman" w:hAnsi="Times New Roman" w:cs="Times New Roman"/>
                <w:b/>
                <w:i/>
                <w:color w:val="000000"/>
                <w:sz w:val="24"/>
                <w:szCs w:val="24"/>
              </w:rPr>
              <w:t>data de </w:t>
            </w:r>
            <w:r w:rsidR="007D0EEC">
              <w:rPr>
                <w:rFonts w:ascii="Times New Roman" w:eastAsia="Times New Roman" w:hAnsi="Times New Roman" w:cs="Times New Roman"/>
                <w:b/>
                <w:i/>
                <w:color w:val="000000"/>
                <w:sz w:val="24"/>
                <w:szCs w:val="24"/>
              </w:rPr>
              <w:t>15.06.2023</w:t>
            </w:r>
          </w:p>
        </w:tc>
      </w:tr>
    </w:tbl>
    <w:p w14:paraId="63AE9772" w14:textId="77777777" w:rsidR="00BF3876" w:rsidRDefault="00F5050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3BF4D006" w14:textId="77777777" w:rsidR="00BF3876" w:rsidRDefault="00F5050F">
      <w:pPr>
        <w:spacing w:after="0" w:line="240" w:lineRule="auto"/>
        <w:jc w:val="center"/>
        <w:rPr>
          <w:rFonts w:ascii="Times New Roman" w:eastAsia="Times New Roman" w:hAnsi="Times New Roman" w:cs="Times New Roman"/>
          <w:b/>
          <w:color w:val="000000"/>
          <w:sz w:val="24"/>
          <w:szCs w:val="24"/>
        </w:rPr>
      </w:pPr>
      <w:r>
        <w:br w:type="page"/>
      </w:r>
    </w:p>
    <w:p w14:paraId="6FD59866" w14:textId="77777777" w:rsidR="009C3307" w:rsidRPr="009C3307" w:rsidRDefault="009C3307" w:rsidP="009C3307">
      <w:pPr>
        <w:spacing w:line="240" w:lineRule="auto"/>
        <w:jc w:val="center"/>
        <w:rPr>
          <w:rFonts w:ascii="Times New Roman" w:eastAsia="Times New Roman" w:hAnsi="Times New Roman" w:cs="Times New Roman"/>
          <w:b/>
          <w:sz w:val="24"/>
          <w:szCs w:val="24"/>
        </w:rPr>
      </w:pPr>
      <w:r w:rsidRPr="009C3307">
        <w:rPr>
          <w:rFonts w:ascii="Times New Roman" w:eastAsia="Times New Roman" w:hAnsi="Times New Roman" w:cs="Times New Roman"/>
          <w:b/>
          <w:sz w:val="24"/>
          <w:szCs w:val="24"/>
        </w:rPr>
        <w:lastRenderedPageBreak/>
        <w:t>CAPITOLUL I</w:t>
      </w:r>
    </w:p>
    <w:p w14:paraId="70446AED" w14:textId="77777777" w:rsidR="009C3307" w:rsidRPr="009C3307" w:rsidRDefault="009C3307" w:rsidP="009C3307">
      <w:pPr>
        <w:spacing w:line="240" w:lineRule="auto"/>
        <w:jc w:val="center"/>
        <w:rPr>
          <w:rFonts w:ascii="Times New Roman" w:eastAsia="Times New Roman" w:hAnsi="Times New Roman" w:cs="Times New Roman"/>
          <w:b/>
          <w:sz w:val="24"/>
          <w:szCs w:val="24"/>
        </w:rPr>
      </w:pPr>
      <w:r w:rsidRPr="009C3307">
        <w:rPr>
          <w:rFonts w:ascii="Times New Roman" w:eastAsia="Times New Roman" w:hAnsi="Times New Roman" w:cs="Times New Roman"/>
          <w:b/>
          <w:sz w:val="24"/>
          <w:szCs w:val="24"/>
        </w:rPr>
        <w:t>Documente de referinţă</w:t>
      </w:r>
    </w:p>
    <w:p w14:paraId="0BC6F944" w14:textId="77777777" w:rsidR="009C3307" w:rsidRPr="009C3307" w:rsidRDefault="009C3307" w:rsidP="009C3307">
      <w:pPr>
        <w:spacing w:line="240" w:lineRule="auto"/>
        <w:jc w:val="both"/>
        <w:rPr>
          <w:rFonts w:ascii="Times New Roman" w:eastAsia="Times New Roman" w:hAnsi="Times New Roman" w:cs="Times New Roman"/>
          <w:b/>
          <w:sz w:val="24"/>
          <w:szCs w:val="24"/>
        </w:rPr>
      </w:pPr>
    </w:p>
    <w:p w14:paraId="6B556038" w14:textId="77777777" w:rsidR="009C3307" w:rsidRPr="009C3307" w:rsidRDefault="009C3307" w:rsidP="009C3307">
      <w:pPr>
        <w:spacing w:line="240" w:lineRule="auto"/>
        <w:ind w:hanging="2"/>
        <w:jc w:val="both"/>
        <w:rPr>
          <w:rFonts w:ascii="Times New Roman" w:eastAsia="Times New Roman" w:hAnsi="Times New Roman" w:cs="Times New Roman"/>
          <w:sz w:val="24"/>
          <w:szCs w:val="24"/>
        </w:rPr>
      </w:pPr>
      <w:r w:rsidRPr="009C3307">
        <w:rPr>
          <w:rFonts w:ascii="Times New Roman" w:eastAsia="Times New Roman" w:hAnsi="Times New Roman" w:cs="Times New Roman"/>
          <w:b/>
          <w:sz w:val="24"/>
          <w:szCs w:val="24"/>
        </w:rPr>
        <w:t xml:space="preserve">Art. 1. </w:t>
      </w:r>
      <w:r w:rsidRPr="009C3307">
        <w:rPr>
          <w:rFonts w:ascii="Times New Roman" w:eastAsia="Times New Roman" w:hAnsi="Times New Roman" w:cs="Times New Roman"/>
          <w:sz w:val="24"/>
          <w:szCs w:val="24"/>
        </w:rPr>
        <w:t>Admiterea în ciclul de studii universitare de doctorat la UVT, în domeniul Teatru și Artele Spectacolului, se organizează în conformitate cu prevederile următoarelor acte normative:</w:t>
      </w:r>
    </w:p>
    <w:p w14:paraId="45593F3A" w14:textId="77777777" w:rsidR="009C3307" w:rsidRPr="009C3307" w:rsidRDefault="009C3307" w:rsidP="009C3307">
      <w:pPr>
        <w:pStyle w:val="Listparagraf"/>
        <w:numPr>
          <w:ilvl w:val="0"/>
          <w:numId w:val="31"/>
        </w:numPr>
        <w:spacing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i/>
          <w:sz w:val="24"/>
          <w:szCs w:val="24"/>
        </w:rPr>
        <w:t>Legea Educației Naționale 1/2011</w:t>
      </w:r>
      <w:r w:rsidRPr="009C3307">
        <w:rPr>
          <w:rFonts w:ascii="Times New Roman" w:eastAsia="Times New Roman" w:hAnsi="Times New Roman" w:cs="Times New Roman"/>
          <w:sz w:val="24"/>
          <w:szCs w:val="24"/>
        </w:rPr>
        <w:t>, cu modificările ulterioare;</w:t>
      </w:r>
    </w:p>
    <w:p w14:paraId="0BDB69B8" w14:textId="77777777" w:rsidR="009C3307" w:rsidRPr="009C3307" w:rsidRDefault="009C3307" w:rsidP="009C3307">
      <w:pPr>
        <w:numPr>
          <w:ilvl w:val="0"/>
          <w:numId w:val="26"/>
        </w:numPr>
        <w:spacing w:after="0"/>
        <w:ind w:right="-1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xml:space="preserve">Hotărârea de Guvern nr. 681/201 privind aprobarea </w:t>
      </w:r>
      <w:r w:rsidRPr="009C3307">
        <w:rPr>
          <w:rFonts w:ascii="Times New Roman" w:eastAsia="Times New Roman" w:hAnsi="Times New Roman" w:cs="Times New Roman"/>
          <w:i/>
          <w:sz w:val="24"/>
          <w:szCs w:val="24"/>
        </w:rPr>
        <w:t>Codul studiilor universitare de doctorat</w:t>
      </w:r>
      <w:r w:rsidRPr="009C3307">
        <w:rPr>
          <w:rFonts w:ascii="Times New Roman" w:eastAsia="Times New Roman" w:hAnsi="Times New Roman" w:cs="Times New Roman"/>
          <w:sz w:val="24"/>
          <w:szCs w:val="24"/>
        </w:rPr>
        <w:t>, cu modificările ulterioare;</w:t>
      </w:r>
    </w:p>
    <w:p w14:paraId="7B735C8E" w14:textId="77777777" w:rsidR="009C3307" w:rsidRPr="009C3307" w:rsidRDefault="009C3307" w:rsidP="009C3307">
      <w:pPr>
        <w:numPr>
          <w:ilvl w:val="0"/>
          <w:numId w:val="27"/>
        </w:numPr>
        <w:spacing w:after="0"/>
        <w:ind w:right="80"/>
        <w:jc w:val="both"/>
        <w:rPr>
          <w:rFonts w:ascii="Times New Roman" w:eastAsia="Times New Roman" w:hAnsi="Times New Roman" w:cs="Times New Roman"/>
          <w:sz w:val="24"/>
          <w:szCs w:val="24"/>
        </w:rPr>
      </w:pPr>
      <w:r w:rsidRPr="009C3307">
        <w:rPr>
          <w:rFonts w:ascii="Times New Roman" w:eastAsia="Times New Roman" w:hAnsi="Times New Roman" w:cs="Times New Roman"/>
          <w:i/>
          <w:sz w:val="24"/>
          <w:szCs w:val="24"/>
        </w:rPr>
        <w:t xml:space="preserve">Ordinul nr. 6102/2016 </w:t>
      </w:r>
      <w:r w:rsidRPr="009C3307">
        <w:rPr>
          <w:rFonts w:ascii="Times New Roman" w:eastAsia="Times New Roman" w:hAnsi="Times New Roman" w:cs="Times New Roman"/>
          <w:sz w:val="24"/>
          <w:szCs w:val="24"/>
        </w:rPr>
        <w:t>pentru aprobarea metodologiei-cadru privind organizarea admiterii în ciclurile de studii universitare de licență, master și de doctorat, cu modificările și completările ulterioare;</w:t>
      </w:r>
    </w:p>
    <w:p w14:paraId="13B2B3F1" w14:textId="77777777" w:rsidR="009C3307" w:rsidRPr="009C3307" w:rsidRDefault="009C3307" w:rsidP="009C3307">
      <w:pPr>
        <w:numPr>
          <w:ilvl w:val="0"/>
          <w:numId w:val="27"/>
        </w:numPr>
        <w:spacing w:after="0"/>
        <w:ind w:right="98"/>
        <w:jc w:val="both"/>
        <w:rPr>
          <w:rFonts w:ascii="Times New Roman" w:eastAsia="Times New Roman" w:hAnsi="Times New Roman" w:cs="Times New Roman"/>
          <w:sz w:val="24"/>
          <w:szCs w:val="24"/>
        </w:rPr>
      </w:pPr>
      <w:r w:rsidRPr="009C3307">
        <w:rPr>
          <w:rFonts w:ascii="Times New Roman" w:eastAsia="Times New Roman" w:hAnsi="Times New Roman" w:cs="Times New Roman"/>
          <w:i/>
          <w:sz w:val="24"/>
          <w:szCs w:val="24"/>
        </w:rPr>
        <w:t xml:space="preserve">Ordonanţa nr. 22/2009 </w:t>
      </w:r>
      <w:r w:rsidRPr="009C3307">
        <w:rPr>
          <w:rFonts w:ascii="Times New Roman" w:eastAsia="Times New Roman" w:hAnsi="Times New Roman" w:cs="Times New Roman"/>
          <w:sz w:val="24"/>
          <w:szCs w:val="24"/>
        </w:rPr>
        <w:t>privind stabilirea cuantumului minim al taxelor de școlarizare, în valută, a cetăţenilor care studiază pe cont propriu în România, din state care nu sunt membre ale Uniunii Europene, precum şi din cele care nu fac parte din Spaţiul Economic European şi din Confederaţia Elveţiană;</w:t>
      </w:r>
    </w:p>
    <w:p w14:paraId="49ADDDDF" w14:textId="77777777" w:rsidR="009C3307" w:rsidRPr="009C3307" w:rsidRDefault="009C3307" w:rsidP="009C3307">
      <w:pPr>
        <w:numPr>
          <w:ilvl w:val="0"/>
          <w:numId w:val="27"/>
        </w:numPr>
        <w:spacing w:after="0"/>
        <w:jc w:val="both"/>
        <w:rPr>
          <w:rFonts w:ascii="Times New Roman" w:eastAsia="Times New Roman" w:hAnsi="Times New Roman" w:cs="Times New Roman"/>
          <w:sz w:val="24"/>
          <w:szCs w:val="24"/>
        </w:rPr>
      </w:pPr>
      <w:r w:rsidRPr="009C3307">
        <w:rPr>
          <w:rFonts w:ascii="Times New Roman" w:eastAsia="Times New Roman" w:hAnsi="Times New Roman" w:cs="Times New Roman"/>
          <w:i/>
          <w:sz w:val="24"/>
          <w:szCs w:val="24"/>
        </w:rPr>
        <w:t>Regulamentul instituțional privind organizarea şi desfăşurarea studiilor universitare de doctorat;</w:t>
      </w:r>
    </w:p>
    <w:p w14:paraId="2E258C21" w14:textId="10621853" w:rsidR="009C3307" w:rsidRPr="009C3307" w:rsidRDefault="009C3307" w:rsidP="009C3307">
      <w:pPr>
        <w:numPr>
          <w:ilvl w:val="0"/>
          <w:numId w:val="27"/>
        </w:numPr>
        <w:spacing w:after="0"/>
        <w:jc w:val="both"/>
        <w:rPr>
          <w:rFonts w:ascii="Times New Roman" w:eastAsia="Times New Roman" w:hAnsi="Times New Roman" w:cs="Times New Roman"/>
          <w:sz w:val="24"/>
          <w:szCs w:val="24"/>
        </w:rPr>
      </w:pPr>
      <w:r w:rsidRPr="009C3307">
        <w:rPr>
          <w:rFonts w:ascii="Times New Roman" w:eastAsia="Times New Roman" w:hAnsi="Times New Roman" w:cs="Times New Roman"/>
          <w:i/>
          <w:sz w:val="24"/>
          <w:szCs w:val="24"/>
        </w:rPr>
        <w:t>Ordinul nr. 3473/2017</w:t>
      </w:r>
      <w:r w:rsidRPr="009C3307">
        <w:rPr>
          <w:rFonts w:ascii="Times New Roman" w:eastAsia="Times New Roman" w:hAnsi="Times New Roman" w:cs="Times New Roman"/>
          <w:sz w:val="24"/>
          <w:szCs w:val="24"/>
        </w:rPr>
        <w:t xml:space="preserve"> privind aprobarea Metodologiei de primire la studii și școlarizare a cetățenilor străini începând cu anul școlar/universitar 2017 – 2018, cu modificările și completările ulterioare;</w:t>
      </w:r>
    </w:p>
    <w:p w14:paraId="717D98D7" w14:textId="77777777" w:rsidR="009C3307" w:rsidRPr="009C3307" w:rsidRDefault="009C3307" w:rsidP="009C3307">
      <w:pPr>
        <w:numPr>
          <w:ilvl w:val="0"/>
          <w:numId w:val="27"/>
        </w:numPr>
        <w:spacing w:after="0"/>
        <w:jc w:val="both"/>
        <w:rPr>
          <w:rFonts w:ascii="Times New Roman" w:eastAsia="Times New Roman" w:hAnsi="Times New Roman" w:cs="Times New Roman"/>
          <w:sz w:val="24"/>
          <w:szCs w:val="24"/>
        </w:rPr>
      </w:pPr>
      <w:r w:rsidRPr="009C3307">
        <w:rPr>
          <w:rFonts w:ascii="Times New Roman" w:eastAsia="Times New Roman" w:hAnsi="Times New Roman" w:cs="Times New Roman"/>
          <w:i/>
          <w:sz w:val="24"/>
          <w:szCs w:val="24"/>
        </w:rPr>
        <w:t>Ordinul nr. 3236/2017</w:t>
      </w:r>
      <w:r w:rsidRPr="009C3307">
        <w:rPr>
          <w:rFonts w:ascii="Times New Roman" w:eastAsia="Times New Roman" w:hAnsi="Times New Roman" w:cs="Times New Roman"/>
          <w:sz w:val="24"/>
          <w:szCs w:val="24"/>
        </w:rPr>
        <w:t xml:space="preserve"> privind aprobarea Metodologiei de primire la studii şi şcolarizare a cetăţenilor străini pe locuri fără plata taxelor de şcolarizare şi cu bursă şi pe locuri fără plata taxelor de şcolarizare, dar fără bursă, în instituțiile de învăţământ superior de stat acreditate;</w:t>
      </w:r>
    </w:p>
    <w:p w14:paraId="7A5D5B8D" w14:textId="77777777" w:rsidR="009C3307" w:rsidRPr="009C3307" w:rsidRDefault="009C3307" w:rsidP="009C3307">
      <w:pPr>
        <w:numPr>
          <w:ilvl w:val="0"/>
          <w:numId w:val="27"/>
        </w:numPr>
        <w:spacing w:after="0"/>
        <w:jc w:val="both"/>
        <w:rPr>
          <w:rFonts w:ascii="Times New Roman" w:eastAsia="Times New Roman" w:hAnsi="Times New Roman" w:cs="Times New Roman"/>
          <w:sz w:val="24"/>
          <w:szCs w:val="24"/>
        </w:rPr>
      </w:pPr>
      <w:r w:rsidRPr="009C3307">
        <w:rPr>
          <w:rFonts w:ascii="Times New Roman" w:eastAsia="Times New Roman" w:hAnsi="Times New Roman" w:cs="Times New Roman"/>
          <w:i/>
          <w:sz w:val="24"/>
          <w:szCs w:val="24"/>
        </w:rPr>
        <w:t>Ordinul nr. 3900/2017</w:t>
      </w:r>
      <w:r w:rsidRPr="009C3307">
        <w:rPr>
          <w:rFonts w:ascii="Times New Roman" w:eastAsia="Times New Roman" w:hAnsi="Times New Roman" w:cs="Times New Roman"/>
          <w:sz w:val="24"/>
          <w:szCs w:val="24"/>
        </w:rPr>
        <w:t xml:space="preserve"> privind aprobarea Metodologiei de şcolarizare a românilor de pretutindeni în învăţământul preuniversitar de stat din România, pe locuri de studii fără plata taxelor de şcolarizare, dar cu bursă, respectiv fără plata taxelor de şcolarizare, dar fără bursă începând cu anul şcolar 2017-2018 şi a Metodologiei de şcolarizare a românilor de pretutindeni în învăţământul superior de stat din România, pe locuri de studii fără plata taxelor de şcolarizare, dar cu bursă, respectiv fără plata taxelor de şcolarizare, dar fără bursă începând cu anul universitar 2017-2018;</w:t>
      </w:r>
    </w:p>
    <w:p w14:paraId="6A8E1C58" w14:textId="77777777" w:rsidR="009C3307" w:rsidRPr="009C3307" w:rsidRDefault="009C3307" w:rsidP="009C3307">
      <w:pPr>
        <w:numPr>
          <w:ilvl w:val="0"/>
          <w:numId w:val="27"/>
        </w:numPr>
        <w:spacing w:after="0"/>
        <w:jc w:val="both"/>
        <w:rPr>
          <w:rFonts w:ascii="Times New Roman" w:eastAsia="Times New Roman" w:hAnsi="Times New Roman" w:cs="Times New Roman"/>
          <w:sz w:val="24"/>
          <w:szCs w:val="24"/>
        </w:rPr>
      </w:pPr>
      <w:r w:rsidRPr="009C3307">
        <w:rPr>
          <w:rFonts w:ascii="Times New Roman" w:eastAsia="Times New Roman" w:hAnsi="Times New Roman" w:cs="Times New Roman"/>
          <w:i/>
          <w:iCs/>
          <w:sz w:val="24"/>
          <w:szCs w:val="24"/>
        </w:rPr>
        <w:t xml:space="preserve">Ordinul nr. 3102 din 21 februarie 2022 </w:t>
      </w:r>
      <w:r w:rsidRPr="009C3307">
        <w:rPr>
          <w:rFonts w:ascii="Times New Roman" w:eastAsia="Times New Roman" w:hAnsi="Times New Roman" w:cs="Times New Roman"/>
          <w:sz w:val="24"/>
          <w:szCs w:val="24"/>
        </w:rPr>
        <w:t>pentru aprobarea Metodologiei-cadru privind organizarea admiterii în ciclurile de studii universitare de licență, de master și de doctorat.</w:t>
      </w:r>
    </w:p>
    <w:p w14:paraId="68E23A00" w14:textId="77777777" w:rsidR="009C3307" w:rsidRPr="009C3307" w:rsidRDefault="009C3307" w:rsidP="009C3307">
      <w:pPr>
        <w:numPr>
          <w:ilvl w:val="0"/>
          <w:numId w:val="27"/>
        </w:numPr>
        <w:spacing w:after="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În baza altor acte normative cu incidență în domeniul de activitate reglementat.</w:t>
      </w:r>
    </w:p>
    <w:p w14:paraId="49D810A1" w14:textId="77777777" w:rsidR="009C3307" w:rsidRPr="009C3307" w:rsidRDefault="009C3307" w:rsidP="009C3307">
      <w:pPr>
        <w:spacing w:line="240" w:lineRule="auto"/>
        <w:jc w:val="center"/>
        <w:rPr>
          <w:rFonts w:ascii="Times New Roman" w:eastAsia="Times New Roman" w:hAnsi="Times New Roman" w:cs="Times New Roman"/>
          <w:b/>
          <w:sz w:val="24"/>
          <w:szCs w:val="24"/>
        </w:rPr>
      </w:pPr>
    </w:p>
    <w:p w14:paraId="4FF444A0" w14:textId="77777777" w:rsidR="009C3307" w:rsidRDefault="009C3307" w:rsidP="009C3307">
      <w:pPr>
        <w:spacing w:line="240" w:lineRule="auto"/>
        <w:jc w:val="center"/>
        <w:rPr>
          <w:rFonts w:ascii="Times New Roman" w:eastAsia="Times New Roman" w:hAnsi="Times New Roman" w:cs="Times New Roman"/>
          <w:b/>
          <w:sz w:val="24"/>
          <w:szCs w:val="24"/>
        </w:rPr>
      </w:pPr>
    </w:p>
    <w:p w14:paraId="0102C948" w14:textId="4305C8C7" w:rsidR="009C3307" w:rsidRPr="009C3307" w:rsidRDefault="009C3307" w:rsidP="009C3307">
      <w:pPr>
        <w:spacing w:line="240" w:lineRule="auto"/>
        <w:jc w:val="center"/>
        <w:rPr>
          <w:rFonts w:ascii="Times New Roman" w:eastAsia="Times New Roman" w:hAnsi="Times New Roman" w:cs="Times New Roman"/>
          <w:b/>
          <w:sz w:val="24"/>
          <w:szCs w:val="24"/>
        </w:rPr>
      </w:pPr>
      <w:r w:rsidRPr="009C3307">
        <w:rPr>
          <w:rFonts w:ascii="Times New Roman" w:eastAsia="Times New Roman" w:hAnsi="Times New Roman" w:cs="Times New Roman"/>
          <w:b/>
          <w:sz w:val="24"/>
          <w:szCs w:val="24"/>
        </w:rPr>
        <w:lastRenderedPageBreak/>
        <w:t>CAPITOLUL  II</w:t>
      </w:r>
    </w:p>
    <w:p w14:paraId="62F08BFF" w14:textId="77777777" w:rsidR="009C3307" w:rsidRPr="009C3307" w:rsidRDefault="009C3307" w:rsidP="009C3307">
      <w:pPr>
        <w:spacing w:after="0" w:line="240" w:lineRule="auto"/>
        <w:ind w:left="360"/>
        <w:jc w:val="center"/>
        <w:rPr>
          <w:rFonts w:ascii="Times New Roman" w:eastAsia="Times New Roman" w:hAnsi="Times New Roman" w:cs="Times New Roman"/>
          <w:b/>
          <w:sz w:val="24"/>
          <w:szCs w:val="24"/>
        </w:rPr>
      </w:pPr>
      <w:r w:rsidRPr="009C3307">
        <w:rPr>
          <w:rFonts w:ascii="Times New Roman" w:eastAsia="Times New Roman" w:hAnsi="Times New Roman" w:cs="Times New Roman"/>
          <w:b/>
          <w:sz w:val="24"/>
          <w:szCs w:val="24"/>
        </w:rPr>
        <w:t>Organizarea procesului de admitere la studii universitare de doctorat în domeniul Teatru din cadrul Școlii doctorale de Muzică și Teatru</w:t>
      </w:r>
    </w:p>
    <w:p w14:paraId="4137A25C" w14:textId="77777777" w:rsidR="009C3307" w:rsidRPr="009C3307" w:rsidRDefault="009C3307" w:rsidP="009C3307">
      <w:pPr>
        <w:spacing w:after="0" w:line="240" w:lineRule="auto"/>
        <w:ind w:left="360"/>
        <w:jc w:val="both"/>
        <w:rPr>
          <w:rFonts w:ascii="Times New Roman" w:eastAsia="Times New Roman" w:hAnsi="Times New Roman" w:cs="Times New Roman"/>
          <w:sz w:val="24"/>
          <w:szCs w:val="24"/>
        </w:rPr>
      </w:pPr>
    </w:p>
    <w:p w14:paraId="0E5C77DF" w14:textId="77777777" w:rsidR="009C3307" w:rsidRPr="009C3307" w:rsidRDefault="009C3307" w:rsidP="009C3307">
      <w:pPr>
        <w:spacing w:after="24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Art. 2</w:t>
      </w:r>
      <w:r w:rsidRPr="009C3307">
        <w:rPr>
          <w:rFonts w:ascii="Times New Roman" w:eastAsia="Times New Roman" w:hAnsi="Times New Roman" w:cs="Times New Roman"/>
          <w:color w:val="000000"/>
          <w:sz w:val="24"/>
          <w:szCs w:val="24"/>
        </w:rPr>
        <w:t xml:space="preserve"> În cadrul Facultății de Muzică și Teatru (FMT) a Universității de Vest din Timișoara studiile doctorale se desfășoară, potrivit legislației în vigoare, la forma de învățământ </w:t>
      </w:r>
      <w:r w:rsidRPr="009C3307">
        <w:rPr>
          <w:rFonts w:ascii="Times New Roman" w:eastAsia="Times New Roman" w:hAnsi="Times New Roman" w:cs="Times New Roman"/>
          <w:i/>
          <w:color w:val="000000"/>
          <w:sz w:val="24"/>
          <w:szCs w:val="24"/>
        </w:rPr>
        <w:t>cu frecvență</w:t>
      </w:r>
      <w:r w:rsidRPr="009C3307">
        <w:rPr>
          <w:rFonts w:ascii="Times New Roman" w:eastAsia="Times New Roman" w:hAnsi="Times New Roman" w:cs="Times New Roman"/>
          <w:color w:val="000000"/>
          <w:sz w:val="24"/>
          <w:szCs w:val="24"/>
        </w:rPr>
        <w:t>.</w:t>
      </w:r>
    </w:p>
    <w:p w14:paraId="0C6F4E54" w14:textId="77777777" w:rsidR="009C3307" w:rsidRPr="009C3307" w:rsidRDefault="009C3307" w:rsidP="009C3307">
      <w:pPr>
        <w:spacing w:before="32" w:after="240" w:line="273" w:lineRule="auto"/>
        <w:ind w:right="98"/>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b/>
          <w:color w:val="000000"/>
          <w:sz w:val="24"/>
          <w:szCs w:val="24"/>
        </w:rPr>
        <w:t>Art. 3</w:t>
      </w:r>
      <w:r w:rsidRPr="009C3307">
        <w:rPr>
          <w:rFonts w:ascii="Times New Roman" w:eastAsia="Times New Roman" w:hAnsi="Times New Roman" w:cs="Times New Roman"/>
          <w:color w:val="000000"/>
          <w:sz w:val="24"/>
          <w:szCs w:val="24"/>
        </w:rPr>
        <w:t xml:space="preserve"> Facultatea de Muzică și Teatru din cadrul Universității de Vest din Timișoara (UVT) organizează concurs de admitere la doctorat pentru domeniul de studii </w:t>
      </w:r>
      <w:r w:rsidRPr="009C3307">
        <w:rPr>
          <w:rFonts w:ascii="Times New Roman" w:eastAsia="Times New Roman" w:hAnsi="Times New Roman" w:cs="Times New Roman"/>
          <w:i/>
          <w:color w:val="000000"/>
          <w:sz w:val="24"/>
          <w:szCs w:val="24"/>
        </w:rPr>
        <w:t xml:space="preserve">Teatru și Artele spectacolului </w:t>
      </w:r>
      <w:r w:rsidRPr="009C3307">
        <w:rPr>
          <w:rFonts w:ascii="Times New Roman" w:eastAsia="Times New Roman" w:hAnsi="Times New Roman" w:cs="Times New Roman"/>
          <w:color w:val="000000"/>
          <w:sz w:val="24"/>
          <w:szCs w:val="24"/>
        </w:rPr>
        <w:t>(doctorat profesional sau științific), prin Școala doctorală de Muzică și Teatru (ȘDMT) care funcționează ca departament al IOSUD-UVT.</w:t>
      </w:r>
    </w:p>
    <w:p w14:paraId="09A4FD22" w14:textId="77777777" w:rsidR="009C3307" w:rsidRPr="009C3307" w:rsidRDefault="009C3307" w:rsidP="00CA744E">
      <w:pPr>
        <w:spacing w:line="240" w:lineRule="auto"/>
        <w:ind w:right="27"/>
        <w:mirrorIndents/>
        <w:jc w:val="both"/>
        <w:rPr>
          <w:rFonts w:ascii="Times New Roman" w:eastAsiaTheme="minorHAnsi" w:hAnsi="Times New Roman" w:cs="Times New Roman"/>
          <w:sz w:val="24"/>
          <w:szCs w:val="24"/>
        </w:rPr>
      </w:pPr>
      <w:r w:rsidRPr="009C3307">
        <w:rPr>
          <w:rFonts w:ascii="Times New Roman" w:eastAsiaTheme="minorHAnsi" w:hAnsi="Times New Roman" w:cs="Times New Roman"/>
          <w:b/>
          <w:spacing w:val="-1"/>
          <w:sz w:val="24"/>
          <w:szCs w:val="24"/>
        </w:rPr>
        <w:t>A</w:t>
      </w:r>
      <w:r w:rsidRPr="009C3307">
        <w:rPr>
          <w:rFonts w:ascii="Times New Roman" w:eastAsiaTheme="minorHAnsi" w:hAnsi="Times New Roman" w:cs="Times New Roman"/>
          <w:b/>
          <w:sz w:val="24"/>
          <w:szCs w:val="24"/>
        </w:rPr>
        <w:t>r</w:t>
      </w:r>
      <w:r w:rsidRPr="009C3307">
        <w:rPr>
          <w:rFonts w:ascii="Times New Roman" w:eastAsiaTheme="minorHAnsi" w:hAnsi="Times New Roman" w:cs="Times New Roman"/>
          <w:b/>
          <w:spacing w:val="1"/>
          <w:sz w:val="24"/>
          <w:szCs w:val="24"/>
        </w:rPr>
        <w:t xml:space="preserve">t. </w:t>
      </w:r>
      <w:r w:rsidRPr="009C3307">
        <w:rPr>
          <w:rFonts w:ascii="Times New Roman" w:eastAsiaTheme="minorHAnsi" w:hAnsi="Times New Roman" w:cs="Times New Roman"/>
          <w:b/>
          <w:sz w:val="24"/>
          <w:szCs w:val="24"/>
        </w:rPr>
        <w:t xml:space="preserve">4. </w:t>
      </w:r>
      <w:r w:rsidRPr="009C3307">
        <w:rPr>
          <w:rFonts w:ascii="Times New Roman" w:eastAsiaTheme="minorHAnsi" w:hAnsi="Times New Roman" w:cs="Times New Roman"/>
          <w:i/>
          <w:spacing w:val="-2"/>
          <w:sz w:val="24"/>
          <w:szCs w:val="24"/>
        </w:rPr>
        <w:t>(</w:t>
      </w:r>
      <w:r w:rsidRPr="009C3307">
        <w:rPr>
          <w:rFonts w:ascii="Times New Roman" w:eastAsiaTheme="minorHAnsi" w:hAnsi="Times New Roman" w:cs="Times New Roman"/>
          <w:i/>
          <w:sz w:val="24"/>
          <w:szCs w:val="24"/>
        </w:rPr>
        <w:t>1</w:t>
      </w:r>
      <w:r w:rsidRPr="009C3307">
        <w:rPr>
          <w:rFonts w:ascii="Times New Roman" w:eastAsiaTheme="minorHAnsi" w:hAnsi="Times New Roman" w:cs="Times New Roman"/>
          <w:sz w:val="24"/>
          <w:szCs w:val="24"/>
        </w:rPr>
        <w:t>) Stu</w:t>
      </w:r>
      <w:r w:rsidRPr="009C3307">
        <w:rPr>
          <w:rFonts w:ascii="Times New Roman" w:eastAsiaTheme="minorHAnsi" w:hAnsi="Times New Roman" w:cs="Times New Roman"/>
          <w:spacing w:val="-2"/>
          <w:sz w:val="24"/>
          <w:szCs w:val="24"/>
        </w:rPr>
        <w:t>d</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e d</w:t>
      </w:r>
      <w:r w:rsidRPr="009C3307">
        <w:rPr>
          <w:rFonts w:ascii="Times New Roman" w:eastAsiaTheme="minorHAnsi" w:hAnsi="Times New Roman" w:cs="Times New Roman"/>
          <w:spacing w:val="-2"/>
          <w:sz w:val="24"/>
          <w:szCs w:val="24"/>
        </w:rPr>
        <w:t>o</w:t>
      </w:r>
      <w:r w:rsidRPr="009C3307">
        <w:rPr>
          <w:rFonts w:ascii="Times New Roman" w:eastAsiaTheme="minorHAnsi" w:hAnsi="Times New Roman" w:cs="Times New Roman"/>
          <w:sz w:val="24"/>
          <w:szCs w:val="24"/>
        </w:rPr>
        <w:t>c</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2"/>
          <w:sz w:val="24"/>
          <w:szCs w:val="24"/>
        </w:rPr>
        <w:t>s</w:t>
      </w:r>
      <w:r w:rsidRPr="009C3307">
        <w:rPr>
          <w:rFonts w:ascii="Times New Roman" w:eastAsiaTheme="minorHAnsi" w:hAnsi="Times New Roman" w:cs="Times New Roman"/>
          <w:sz w:val="24"/>
          <w:szCs w:val="24"/>
        </w:rPr>
        <w:t>e o</w:t>
      </w:r>
      <w:r w:rsidRPr="009C3307">
        <w:rPr>
          <w:rFonts w:ascii="Times New Roman" w:eastAsiaTheme="minorHAnsi" w:hAnsi="Times New Roman" w:cs="Times New Roman"/>
          <w:spacing w:val="-2"/>
          <w:sz w:val="24"/>
          <w:szCs w:val="24"/>
        </w:rPr>
        <w:t>rg</w:t>
      </w:r>
      <w:r w:rsidRPr="009C3307">
        <w:rPr>
          <w:rFonts w:ascii="Times New Roman" w:eastAsiaTheme="minorHAnsi" w:hAnsi="Times New Roman" w:cs="Times New Roman"/>
          <w:sz w:val="24"/>
          <w:szCs w:val="24"/>
        </w:rPr>
        <w:t>an</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2"/>
          <w:sz w:val="24"/>
          <w:szCs w:val="24"/>
        </w:rPr>
        <w:t>z</w:t>
      </w:r>
      <w:r w:rsidRPr="009C3307">
        <w:rPr>
          <w:rFonts w:ascii="Times New Roman" w:eastAsiaTheme="minorHAnsi" w:hAnsi="Times New Roman" w:cs="Times New Roman"/>
          <w:sz w:val="24"/>
          <w:szCs w:val="24"/>
        </w:rPr>
        <w:t>ea</w:t>
      </w:r>
      <w:r w:rsidRPr="009C3307">
        <w:rPr>
          <w:rFonts w:ascii="Times New Roman" w:eastAsiaTheme="minorHAnsi" w:hAnsi="Times New Roman" w:cs="Times New Roman"/>
          <w:spacing w:val="-2"/>
          <w:sz w:val="24"/>
          <w:szCs w:val="24"/>
        </w:rPr>
        <w:t>z</w:t>
      </w:r>
      <w:r w:rsidRPr="009C3307">
        <w:rPr>
          <w:rFonts w:ascii="Times New Roman" w:eastAsiaTheme="minorHAnsi" w:hAnsi="Times New Roman" w:cs="Times New Roman"/>
          <w:sz w:val="24"/>
          <w:szCs w:val="24"/>
        </w:rPr>
        <w:t xml:space="preserve">ă cu </w:t>
      </w:r>
      <w:r w:rsidRPr="009C3307">
        <w:rPr>
          <w:rFonts w:ascii="Times New Roman" w:eastAsiaTheme="minorHAnsi" w:hAnsi="Times New Roman" w:cs="Times New Roman"/>
          <w:spacing w:val="1"/>
          <w:sz w:val="24"/>
          <w:szCs w:val="24"/>
        </w:rPr>
        <w:t>fi</w:t>
      </w:r>
      <w:r w:rsidRPr="009C3307">
        <w:rPr>
          <w:rFonts w:ascii="Times New Roman" w:eastAsiaTheme="minorHAnsi" w:hAnsi="Times New Roman" w:cs="Times New Roman"/>
          <w:spacing w:val="-2"/>
          <w:sz w:val="24"/>
          <w:szCs w:val="24"/>
        </w:rPr>
        <w:t>n</w:t>
      </w:r>
      <w:r w:rsidRPr="009C3307">
        <w:rPr>
          <w:rFonts w:ascii="Times New Roman" w:eastAsiaTheme="minorHAnsi" w:hAnsi="Times New Roman" w:cs="Times New Roman"/>
          <w:sz w:val="24"/>
          <w:szCs w:val="24"/>
        </w:rPr>
        <w:t>a</w:t>
      </w:r>
      <w:r w:rsidRPr="009C3307">
        <w:rPr>
          <w:rFonts w:ascii="Times New Roman" w:eastAsiaTheme="minorHAnsi" w:hAnsi="Times New Roman" w:cs="Times New Roman"/>
          <w:spacing w:val="4"/>
          <w:sz w:val="24"/>
          <w:szCs w:val="24"/>
        </w:rPr>
        <w:t>n</w:t>
      </w:r>
      <w:r w:rsidRPr="009C3307">
        <w:rPr>
          <w:rFonts w:ascii="Times New Roman" w:eastAsiaTheme="minorHAnsi" w:hAnsi="Times New Roman" w:cs="Times New Roman"/>
          <w:spacing w:val="-1"/>
          <w:sz w:val="24"/>
          <w:szCs w:val="24"/>
        </w:rPr>
        <w:t>ț</w:t>
      </w:r>
      <w:r w:rsidRPr="009C3307">
        <w:rPr>
          <w:rFonts w:ascii="Times New Roman" w:eastAsiaTheme="minorHAnsi" w:hAnsi="Times New Roman" w:cs="Times New Roman"/>
          <w:sz w:val="24"/>
          <w:szCs w:val="24"/>
        </w:rPr>
        <w:t>a</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 xml:space="preserve">e de </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a bu</w:t>
      </w:r>
      <w:r w:rsidRPr="009C3307">
        <w:rPr>
          <w:rFonts w:ascii="Times New Roman" w:eastAsiaTheme="minorHAnsi" w:hAnsi="Times New Roman" w:cs="Times New Roman"/>
          <w:spacing w:val="-2"/>
          <w:sz w:val="24"/>
          <w:szCs w:val="24"/>
        </w:rPr>
        <w:t>g</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 xml:space="preserve">ul de </w:t>
      </w:r>
      <w:r w:rsidRPr="009C3307">
        <w:rPr>
          <w:rFonts w:ascii="Times New Roman" w:eastAsiaTheme="minorHAnsi" w:hAnsi="Times New Roman" w:cs="Times New Roman"/>
          <w:spacing w:val="-2"/>
          <w:sz w:val="24"/>
          <w:szCs w:val="24"/>
        </w:rPr>
        <w:t>s</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 xml:space="preserve">, </w:t>
      </w:r>
      <w:r w:rsidRPr="009C3307">
        <w:rPr>
          <w:rFonts w:ascii="Times New Roman" w:eastAsiaTheme="minorHAnsi" w:hAnsi="Times New Roman" w:cs="Times New Roman"/>
          <w:spacing w:val="-1"/>
          <w:sz w:val="24"/>
          <w:szCs w:val="24"/>
        </w:rPr>
        <w:t>î</w:t>
      </w:r>
      <w:r w:rsidRPr="009C3307">
        <w:rPr>
          <w:rFonts w:ascii="Times New Roman" w:eastAsiaTheme="minorHAnsi" w:hAnsi="Times New Roman" w:cs="Times New Roman"/>
          <w:sz w:val="24"/>
          <w:szCs w:val="24"/>
        </w:rPr>
        <w:t xml:space="preserve">n </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2"/>
          <w:sz w:val="24"/>
          <w:szCs w:val="24"/>
        </w:rPr>
        <w:t>g</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z w:val="24"/>
          <w:szCs w:val="24"/>
        </w:rPr>
        <w:t xml:space="preserve">m cu </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z w:val="24"/>
          <w:szCs w:val="24"/>
        </w:rPr>
        <w:t xml:space="preserve">xă </w:t>
      </w:r>
      <w:r w:rsidRPr="009C3307">
        <w:rPr>
          <w:rFonts w:ascii="Times New Roman" w:eastAsiaTheme="minorHAnsi" w:hAnsi="Times New Roman" w:cs="Times New Roman"/>
          <w:spacing w:val="-2"/>
          <w:sz w:val="24"/>
          <w:szCs w:val="24"/>
        </w:rPr>
        <w:t>s</w:t>
      </w:r>
      <w:r w:rsidRPr="009C3307">
        <w:rPr>
          <w:rFonts w:ascii="Times New Roman" w:eastAsiaTheme="minorHAnsi" w:hAnsi="Times New Roman" w:cs="Times New Roman"/>
          <w:sz w:val="24"/>
          <w:szCs w:val="24"/>
        </w:rPr>
        <w:t>au d</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z w:val="24"/>
          <w:szCs w:val="24"/>
        </w:rPr>
        <w:t xml:space="preserve">n </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1"/>
          <w:sz w:val="24"/>
          <w:szCs w:val="24"/>
        </w:rPr>
        <w:t>f</w:t>
      </w:r>
      <w:r w:rsidRPr="009C3307">
        <w:rPr>
          <w:rFonts w:ascii="Times New Roman" w:eastAsiaTheme="minorHAnsi" w:hAnsi="Times New Roman" w:cs="Times New Roman"/>
          <w:sz w:val="24"/>
          <w:szCs w:val="24"/>
        </w:rPr>
        <w:t>ond</w:t>
      </w:r>
      <w:r w:rsidRPr="009C3307">
        <w:rPr>
          <w:rFonts w:ascii="Times New Roman" w:eastAsiaTheme="minorHAnsi" w:hAnsi="Times New Roman" w:cs="Times New Roman"/>
          <w:spacing w:val="-2"/>
          <w:sz w:val="24"/>
          <w:szCs w:val="24"/>
        </w:rPr>
        <w:t>u</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 xml:space="preserve">i </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2"/>
          <w:sz w:val="24"/>
          <w:szCs w:val="24"/>
        </w:rPr>
        <w:t>g</w:t>
      </w:r>
      <w:r w:rsidRPr="009C3307">
        <w:rPr>
          <w:rFonts w:ascii="Times New Roman" w:eastAsiaTheme="minorHAnsi" w:hAnsi="Times New Roman" w:cs="Times New Roman"/>
          <w:sz w:val="24"/>
          <w:szCs w:val="24"/>
        </w:rPr>
        <w:t>al con</w:t>
      </w:r>
      <w:r w:rsidRPr="009C3307">
        <w:rPr>
          <w:rFonts w:ascii="Times New Roman" w:eastAsiaTheme="minorHAnsi" w:hAnsi="Times New Roman" w:cs="Times New Roman"/>
          <w:spacing w:val="-2"/>
          <w:sz w:val="24"/>
          <w:szCs w:val="24"/>
        </w:rPr>
        <w:t>s</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u</w:t>
      </w:r>
      <w:r w:rsidRPr="009C3307">
        <w:rPr>
          <w:rFonts w:ascii="Times New Roman" w:eastAsiaTheme="minorHAnsi" w:hAnsi="Times New Roman" w:cs="Times New Roman"/>
          <w:spacing w:val="1"/>
          <w:sz w:val="24"/>
          <w:szCs w:val="24"/>
        </w:rPr>
        <w:t>it</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2"/>
          <w:sz w:val="24"/>
          <w:szCs w:val="24"/>
        </w:rPr>
        <w:t>T</w:t>
      </w:r>
      <w:r w:rsidRPr="009C3307">
        <w:rPr>
          <w:rFonts w:ascii="Times New Roman" w:eastAsiaTheme="minorHAnsi" w:hAnsi="Times New Roman" w:cs="Times New Roman"/>
          <w:sz w:val="24"/>
          <w:szCs w:val="24"/>
        </w:rPr>
        <w:t>a</w:t>
      </w:r>
      <w:r w:rsidRPr="009C3307">
        <w:rPr>
          <w:rFonts w:ascii="Times New Roman" w:eastAsiaTheme="minorHAnsi" w:hAnsi="Times New Roman" w:cs="Times New Roman"/>
          <w:spacing w:val="-2"/>
          <w:sz w:val="24"/>
          <w:szCs w:val="24"/>
        </w:rPr>
        <w:t>x</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e de </w:t>
      </w:r>
      <w:r w:rsidRPr="009C3307">
        <w:rPr>
          <w:rFonts w:ascii="Times New Roman" w:eastAsiaTheme="minorHAnsi" w:hAnsi="Times New Roman" w:cs="Times New Roman"/>
          <w:spacing w:val="1"/>
          <w:sz w:val="24"/>
          <w:szCs w:val="24"/>
        </w:rPr>
        <w:t>î</w:t>
      </w:r>
      <w:r w:rsidRPr="009C3307">
        <w:rPr>
          <w:rFonts w:ascii="Times New Roman" w:eastAsiaTheme="minorHAnsi" w:hAnsi="Times New Roman" w:cs="Times New Roman"/>
          <w:sz w:val="24"/>
          <w:szCs w:val="24"/>
        </w:rPr>
        <w:t>n</w:t>
      </w:r>
      <w:r w:rsidRPr="009C3307">
        <w:rPr>
          <w:rFonts w:ascii="Times New Roman" w:eastAsiaTheme="minorHAnsi" w:hAnsi="Times New Roman" w:cs="Times New Roman"/>
          <w:spacing w:val="-2"/>
          <w:sz w:val="24"/>
          <w:szCs w:val="24"/>
        </w:rPr>
        <w:t>s</w:t>
      </w:r>
      <w:r w:rsidRPr="009C3307">
        <w:rPr>
          <w:rFonts w:ascii="Times New Roman" w:eastAsiaTheme="minorHAnsi" w:hAnsi="Times New Roman" w:cs="Times New Roman"/>
          <w:sz w:val="24"/>
          <w:szCs w:val="24"/>
        </w:rPr>
        <w:t>c</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2"/>
          <w:sz w:val="24"/>
          <w:szCs w:val="24"/>
        </w:rPr>
        <w:t>e</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2"/>
          <w:sz w:val="24"/>
          <w:szCs w:val="24"/>
        </w:rPr>
        <w:t>ş</w:t>
      </w:r>
      <w:r w:rsidRPr="009C3307">
        <w:rPr>
          <w:rFonts w:ascii="Times New Roman" w:eastAsiaTheme="minorHAnsi" w:hAnsi="Times New Roman" w:cs="Times New Roman"/>
          <w:sz w:val="24"/>
          <w:szCs w:val="24"/>
        </w:rPr>
        <w:t xml:space="preserve">i </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a</w:t>
      </w:r>
      <w:r w:rsidRPr="009C3307">
        <w:rPr>
          <w:rFonts w:ascii="Times New Roman" w:eastAsiaTheme="minorHAnsi" w:hAnsi="Times New Roman" w:cs="Times New Roman"/>
          <w:spacing w:val="-2"/>
          <w:sz w:val="24"/>
          <w:szCs w:val="24"/>
        </w:rPr>
        <w:t>x</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2"/>
          <w:sz w:val="24"/>
          <w:szCs w:val="24"/>
        </w:rPr>
        <w:t>d</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2"/>
          <w:sz w:val="24"/>
          <w:szCs w:val="24"/>
        </w:rPr>
        <w:t>s</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u</w:t>
      </w:r>
      <w:r w:rsidRPr="009C3307">
        <w:rPr>
          <w:rFonts w:ascii="Times New Roman" w:eastAsiaTheme="minorHAnsi" w:hAnsi="Times New Roman" w:cs="Times New Roman"/>
          <w:spacing w:val="-2"/>
          <w:sz w:val="24"/>
          <w:szCs w:val="24"/>
        </w:rPr>
        <w:t>d</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z w:val="24"/>
          <w:szCs w:val="24"/>
        </w:rPr>
        <w:t>i su</w:t>
      </w:r>
      <w:r w:rsidRPr="009C3307">
        <w:rPr>
          <w:rFonts w:ascii="Times New Roman" w:eastAsiaTheme="minorHAnsi" w:hAnsi="Times New Roman" w:cs="Times New Roman"/>
          <w:spacing w:val="-2"/>
          <w:sz w:val="24"/>
          <w:szCs w:val="24"/>
        </w:rPr>
        <w:t>n</w:t>
      </w:r>
      <w:r w:rsidRPr="009C3307">
        <w:rPr>
          <w:rFonts w:ascii="Times New Roman" w:eastAsiaTheme="minorHAnsi" w:hAnsi="Times New Roman" w:cs="Times New Roman"/>
          <w:sz w:val="24"/>
          <w:szCs w:val="24"/>
        </w:rPr>
        <w:t>t a</w:t>
      </w:r>
      <w:r w:rsidRPr="009C3307">
        <w:rPr>
          <w:rFonts w:ascii="Times New Roman" w:eastAsiaTheme="minorHAnsi" w:hAnsi="Times New Roman" w:cs="Times New Roman"/>
          <w:spacing w:val="-2"/>
          <w:sz w:val="24"/>
          <w:szCs w:val="24"/>
        </w:rPr>
        <w:t>p</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ob</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e anu</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z w:val="24"/>
          <w:szCs w:val="24"/>
        </w:rPr>
        <w:t xml:space="preserve">l </w:t>
      </w:r>
      <w:r w:rsidRPr="009C3307">
        <w:rPr>
          <w:rFonts w:ascii="Times New Roman" w:eastAsiaTheme="minorHAnsi" w:hAnsi="Times New Roman" w:cs="Times New Roman"/>
          <w:spacing w:val="-2"/>
          <w:sz w:val="24"/>
          <w:szCs w:val="24"/>
        </w:rPr>
        <w:t>d</w:t>
      </w:r>
      <w:r w:rsidRPr="009C3307">
        <w:rPr>
          <w:rFonts w:ascii="Times New Roman" w:eastAsiaTheme="minorHAnsi" w:hAnsi="Times New Roman" w:cs="Times New Roman"/>
          <w:sz w:val="24"/>
          <w:szCs w:val="24"/>
        </w:rPr>
        <w:t>e Se</w:t>
      </w:r>
      <w:r w:rsidRPr="009C3307">
        <w:rPr>
          <w:rFonts w:ascii="Times New Roman" w:eastAsiaTheme="minorHAnsi" w:hAnsi="Times New Roman" w:cs="Times New Roman"/>
          <w:spacing w:val="-2"/>
          <w:sz w:val="24"/>
          <w:szCs w:val="24"/>
        </w:rPr>
        <w:t>n</w:t>
      </w:r>
      <w:r w:rsidRPr="009C3307">
        <w:rPr>
          <w:rFonts w:ascii="Times New Roman" w:eastAsiaTheme="minorHAnsi" w:hAnsi="Times New Roman" w:cs="Times New Roman"/>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u</w:t>
      </w:r>
      <w:r w:rsidRPr="009C3307">
        <w:rPr>
          <w:rFonts w:ascii="Times New Roman" w:eastAsiaTheme="minorHAnsi" w:hAnsi="Times New Roman" w:cs="Times New Roman"/>
          <w:sz w:val="24"/>
          <w:szCs w:val="24"/>
        </w:rPr>
        <w:t xml:space="preserve">l </w:t>
      </w:r>
      <w:r w:rsidRPr="009C3307">
        <w:rPr>
          <w:rFonts w:ascii="Times New Roman" w:eastAsiaTheme="minorHAnsi" w:hAnsi="Times New Roman" w:cs="Times New Roman"/>
          <w:spacing w:val="-1"/>
          <w:sz w:val="24"/>
          <w:szCs w:val="24"/>
        </w:rPr>
        <w:t>U</w:t>
      </w:r>
      <w:r w:rsidRPr="009C3307">
        <w:rPr>
          <w:rFonts w:ascii="Times New Roman" w:eastAsiaTheme="minorHAnsi" w:hAnsi="Times New Roman" w:cs="Times New Roman"/>
          <w:sz w:val="24"/>
          <w:szCs w:val="24"/>
        </w:rPr>
        <w:t>n</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2"/>
          <w:sz w:val="24"/>
          <w:szCs w:val="24"/>
        </w:rPr>
        <w:t>v</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s</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ă</w:t>
      </w:r>
      <w:r w:rsidRPr="009C3307">
        <w:rPr>
          <w:rFonts w:ascii="Times New Roman" w:eastAsiaTheme="minorHAnsi" w:hAnsi="Times New Roman" w:cs="Times New Roman"/>
          <w:spacing w:val="1"/>
          <w:sz w:val="24"/>
          <w:szCs w:val="24"/>
        </w:rPr>
        <w:t>ţ</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z w:val="24"/>
          <w:szCs w:val="24"/>
        </w:rPr>
        <w:t xml:space="preserve">i de </w:t>
      </w:r>
      <w:r w:rsidRPr="009C3307">
        <w:rPr>
          <w:rFonts w:ascii="Times New Roman" w:eastAsiaTheme="minorHAnsi" w:hAnsi="Times New Roman" w:cs="Times New Roman"/>
          <w:spacing w:val="1"/>
          <w:sz w:val="24"/>
          <w:szCs w:val="24"/>
        </w:rPr>
        <w:t>V</w:t>
      </w:r>
      <w:r w:rsidRPr="009C3307">
        <w:rPr>
          <w:rFonts w:ascii="Times New Roman" w:eastAsiaTheme="minorHAnsi" w:hAnsi="Times New Roman" w:cs="Times New Roman"/>
          <w:spacing w:val="-2"/>
          <w:sz w:val="24"/>
          <w:szCs w:val="24"/>
        </w:rPr>
        <w:t>e</w:t>
      </w:r>
      <w:r w:rsidRPr="009C3307">
        <w:rPr>
          <w:rFonts w:ascii="Times New Roman" w:eastAsiaTheme="minorHAnsi" w:hAnsi="Times New Roman" w:cs="Times New Roman"/>
          <w:sz w:val="24"/>
          <w:szCs w:val="24"/>
        </w:rPr>
        <w:t>s</w:t>
      </w:r>
      <w:r w:rsidRPr="009C3307">
        <w:rPr>
          <w:rFonts w:ascii="Times New Roman" w:eastAsiaTheme="minorHAnsi" w:hAnsi="Times New Roman" w:cs="Times New Roman"/>
          <w:spacing w:val="1"/>
          <w:sz w:val="24"/>
          <w:szCs w:val="24"/>
        </w:rPr>
        <w:t>t din Timișoara</w:t>
      </w:r>
      <w:r w:rsidRPr="009C3307">
        <w:rPr>
          <w:rFonts w:ascii="Times New Roman" w:eastAsiaTheme="minorHAnsi" w:hAnsi="Times New Roman" w:cs="Times New Roman"/>
          <w:sz w:val="24"/>
          <w:szCs w:val="24"/>
        </w:rPr>
        <w:t>.</w:t>
      </w:r>
    </w:p>
    <w:p w14:paraId="198FBBE0" w14:textId="77777777" w:rsidR="009C3307" w:rsidRPr="009C3307" w:rsidRDefault="009C3307" w:rsidP="009C3307">
      <w:pPr>
        <w:jc w:val="both"/>
        <w:rPr>
          <w:rFonts w:ascii="Times New Roman" w:eastAsia="Times New Roman" w:hAnsi="Times New Roman" w:cs="Times New Roman"/>
          <w:sz w:val="24"/>
          <w:szCs w:val="24"/>
        </w:rPr>
      </w:pPr>
      <w:r w:rsidRPr="009C3307">
        <w:rPr>
          <w:rFonts w:ascii="Times New Roman" w:eastAsiaTheme="minorHAnsi" w:hAnsi="Times New Roman" w:cs="Times New Roman"/>
          <w:i/>
          <w:spacing w:val="-2"/>
          <w:sz w:val="24"/>
          <w:szCs w:val="24"/>
        </w:rPr>
        <w:t>(</w:t>
      </w:r>
      <w:r w:rsidRPr="009C3307">
        <w:rPr>
          <w:rFonts w:ascii="Times New Roman" w:eastAsiaTheme="minorHAnsi" w:hAnsi="Times New Roman" w:cs="Times New Roman"/>
          <w:i/>
          <w:sz w:val="24"/>
          <w:szCs w:val="24"/>
        </w:rPr>
        <w:t xml:space="preserve">2) </w:t>
      </w:r>
      <w:r w:rsidRPr="009C3307">
        <w:rPr>
          <w:rFonts w:ascii="Times New Roman" w:eastAsiaTheme="minorHAnsi" w:hAnsi="Times New Roman" w:cs="Times New Roman"/>
          <w:spacing w:val="-1"/>
          <w:sz w:val="24"/>
          <w:szCs w:val="24"/>
        </w:rPr>
        <w:t>N</w:t>
      </w:r>
      <w:r w:rsidRPr="009C3307">
        <w:rPr>
          <w:rFonts w:ascii="Times New Roman" w:eastAsiaTheme="minorHAnsi" w:hAnsi="Times New Roman" w:cs="Times New Roman"/>
          <w:sz w:val="24"/>
          <w:szCs w:val="24"/>
        </w:rPr>
        <w:t>u</w:t>
      </w:r>
      <w:r w:rsidRPr="009C3307">
        <w:rPr>
          <w:rFonts w:ascii="Times New Roman" w:eastAsiaTheme="minorHAnsi" w:hAnsi="Times New Roman" w:cs="Times New Roman"/>
          <w:spacing w:val="-4"/>
          <w:sz w:val="24"/>
          <w:szCs w:val="24"/>
        </w:rPr>
        <w:t>m</w:t>
      </w:r>
      <w:r w:rsidRPr="009C3307">
        <w:rPr>
          <w:rFonts w:ascii="Times New Roman" w:eastAsiaTheme="minorHAnsi" w:hAnsi="Times New Roman" w:cs="Times New Roman"/>
          <w:sz w:val="24"/>
          <w:szCs w:val="24"/>
        </w:rPr>
        <w:t>ă</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u</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 de </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oc</w:t>
      </w:r>
      <w:r w:rsidRPr="009C3307">
        <w:rPr>
          <w:rFonts w:ascii="Times New Roman" w:eastAsiaTheme="minorHAnsi" w:hAnsi="Times New Roman" w:cs="Times New Roman"/>
          <w:spacing w:val="-2"/>
          <w:sz w:val="24"/>
          <w:szCs w:val="24"/>
        </w:rPr>
        <w:t>u</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i bu</w:t>
      </w:r>
      <w:r w:rsidRPr="009C3307">
        <w:rPr>
          <w:rFonts w:ascii="Times New Roman" w:eastAsiaTheme="minorHAnsi" w:hAnsi="Times New Roman" w:cs="Times New Roman"/>
          <w:spacing w:val="-2"/>
          <w:sz w:val="24"/>
          <w:szCs w:val="24"/>
        </w:rPr>
        <w:t>g</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e a</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oc</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e de Ministerul Educației se repartizează șco</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or </w:t>
      </w:r>
      <w:r w:rsidRPr="009C3307">
        <w:rPr>
          <w:rFonts w:ascii="Times New Roman" w:eastAsiaTheme="minorHAnsi" w:hAnsi="Times New Roman" w:cs="Times New Roman"/>
          <w:spacing w:val="-1"/>
          <w:sz w:val="24"/>
          <w:szCs w:val="24"/>
        </w:rPr>
        <w:t>d</w:t>
      </w:r>
      <w:r w:rsidRPr="009C3307">
        <w:rPr>
          <w:rFonts w:ascii="Times New Roman" w:eastAsiaTheme="minorHAnsi" w:hAnsi="Times New Roman" w:cs="Times New Roman"/>
          <w:spacing w:val="-2"/>
          <w:sz w:val="24"/>
          <w:szCs w:val="24"/>
        </w:rPr>
        <w:t>o</w:t>
      </w:r>
      <w:r w:rsidRPr="009C3307">
        <w:rPr>
          <w:rFonts w:ascii="Times New Roman" w:eastAsiaTheme="minorHAnsi" w:hAnsi="Times New Roman" w:cs="Times New Roman"/>
          <w:sz w:val="24"/>
          <w:szCs w:val="24"/>
        </w:rPr>
        <w:t>c</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2"/>
          <w:sz w:val="24"/>
          <w:szCs w:val="24"/>
        </w:rPr>
        <w:t xml:space="preserve">care le distribuie </w:t>
      </w:r>
      <w:r w:rsidRPr="009C3307">
        <w:rPr>
          <w:rFonts w:ascii="Times New Roman" w:eastAsiaTheme="minorHAnsi" w:hAnsi="Times New Roman" w:cs="Times New Roman"/>
          <w:sz w:val="24"/>
          <w:szCs w:val="24"/>
        </w:rPr>
        <w:t>coo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don</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or de </w:t>
      </w:r>
      <w:r w:rsidRPr="009C3307">
        <w:rPr>
          <w:rFonts w:ascii="Times New Roman" w:eastAsiaTheme="minorHAnsi" w:hAnsi="Times New Roman" w:cs="Times New Roman"/>
          <w:spacing w:val="-2"/>
          <w:sz w:val="24"/>
          <w:szCs w:val="24"/>
        </w:rPr>
        <w:t>d</w:t>
      </w:r>
      <w:r w:rsidRPr="009C3307">
        <w:rPr>
          <w:rFonts w:ascii="Times New Roman" w:eastAsiaTheme="minorHAnsi" w:hAnsi="Times New Roman" w:cs="Times New Roman"/>
          <w:sz w:val="24"/>
          <w:szCs w:val="24"/>
        </w:rPr>
        <w:t>oc</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 xml:space="preserve">e, cu specificarea priorităţilor prin metodologii proprii ale şcolilor doctorale și respectarea deciziilor CSUD. </w:t>
      </w:r>
      <w:r w:rsidRPr="009C3307">
        <w:rPr>
          <w:rFonts w:ascii="Times New Roman" w:eastAsia="Times New Roman" w:hAnsi="Times New Roman" w:cs="Times New Roman"/>
          <w:sz w:val="24"/>
          <w:szCs w:val="24"/>
          <w:shd w:val="clear" w:color="auto" w:fill="FFFFFF"/>
        </w:rPr>
        <w:t>Numărul de locuri finanțate de la bugetul de stat alocate pentru fiecare</w:t>
      </w:r>
      <w:r w:rsidRPr="009C3307">
        <w:rPr>
          <w:rFonts w:ascii="Times New Roman" w:eastAsia="Times New Roman" w:hAnsi="Times New Roman" w:cs="Times New Roman"/>
          <w:sz w:val="24"/>
          <w:szCs w:val="24"/>
        </w:rPr>
        <w:t xml:space="preserve"> școală doctorală sau domeniu de studii universitare de doctorat va fi aprobat prin Hotărâre a Consiliului de Administrație UVT.</w:t>
      </w:r>
    </w:p>
    <w:p w14:paraId="3A272E88" w14:textId="77777777" w:rsidR="009C3307" w:rsidRPr="009C3307" w:rsidRDefault="009C3307" w:rsidP="009C3307">
      <w:pPr>
        <w:pBdr>
          <w:top w:val="nil"/>
          <w:left w:val="nil"/>
          <w:bottom w:val="nil"/>
          <w:right w:val="nil"/>
          <w:between w:val="nil"/>
        </w:pBdr>
        <w:jc w:val="both"/>
        <w:rPr>
          <w:rFonts w:ascii="Times New Roman" w:eastAsiaTheme="minorHAnsi" w:hAnsi="Times New Roman" w:cs="Times New Roman"/>
          <w:sz w:val="24"/>
          <w:szCs w:val="24"/>
        </w:rPr>
      </w:pPr>
      <w:r w:rsidRPr="009C3307">
        <w:rPr>
          <w:rFonts w:ascii="Times New Roman" w:eastAsiaTheme="minorHAnsi" w:hAnsi="Times New Roman" w:cs="Times New Roman"/>
          <w:i/>
          <w:spacing w:val="-2"/>
          <w:sz w:val="24"/>
          <w:szCs w:val="24"/>
        </w:rPr>
        <w:t xml:space="preserve">(3) </w:t>
      </w:r>
      <w:bookmarkStart w:id="0" w:name="_Hlk100909239"/>
      <w:r w:rsidRPr="009C3307">
        <w:rPr>
          <w:rFonts w:ascii="Times New Roman" w:eastAsiaTheme="minorHAnsi" w:hAnsi="Times New Roman" w:cs="Times New Roman"/>
          <w:sz w:val="24"/>
          <w:szCs w:val="24"/>
        </w:rPr>
        <w:t xml:space="preserve">Nu se distribuie locuri bugetate conducătorilor care nu îndeplinesc, la data demarării admiterii, standardele minimale CNATDCU necesare şi obligatorii pentru obţinerea atestatului de abilitare. Pentru evaluarea standardelor minimale, se pot lua în considerare și publicațiile Early Access și online. </w:t>
      </w:r>
      <w:bookmarkEnd w:id="0"/>
      <w:r w:rsidRPr="009C3307">
        <w:rPr>
          <w:rFonts w:ascii="Times New Roman" w:eastAsiaTheme="minorHAnsi" w:hAnsi="Times New Roman" w:cs="Times New Roman"/>
          <w:sz w:val="24"/>
          <w:szCs w:val="24"/>
        </w:rPr>
        <w:t xml:space="preserve">Nu se distribuie locuri prin admitere conducătorilor care depășesc numărul de 8 doctoranzi </w:t>
      </w:r>
      <w:r w:rsidRPr="009C3307">
        <w:rPr>
          <w:rFonts w:ascii="Times New Roman" w:eastAsiaTheme="minorHAnsi" w:hAnsi="Times New Roman" w:cs="Times New Roman"/>
          <w:spacing w:val="1"/>
          <w:sz w:val="24"/>
          <w:szCs w:val="24"/>
        </w:rPr>
        <w:t>î</w:t>
      </w:r>
      <w:r w:rsidRPr="009C3307">
        <w:rPr>
          <w:rFonts w:ascii="Times New Roman" w:eastAsiaTheme="minorHAnsi" w:hAnsi="Times New Roman" w:cs="Times New Roman"/>
          <w:sz w:val="24"/>
          <w:szCs w:val="24"/>
        </w:rPr>
        <w:t xml:space="preserve">n stagiu. Prin excepție, conducătorii de doctorat pot depăși numărul de 8 doctoranzi în stagiu dar nu mai mult de 12, în următoarele cazuri: prelungirea duratei studiilor de doctorat, transfer sau redistribuirea doctoranzilor în cadrul școlilor doctorale. În acest sens, școlile doctorale vor afișa, înaintea examenului de admitere, lista cu doctoranzii propuși pentru exmatriculare sau care intră în prelungire de școlaritate. </w:t>
      </w:r>
    </w:p>
    <w:p w14:paraId="0C30ED0E" w14:textId="77777777" w:rsidR="009C3307" w:rsidRPr="009C3307" w:rsidRDefault="009C3307" w:rsidP="00CA744E">
      <w:pPr>
        <w:spacing w:line="240" w:lineRule="auto"/>
        <w:ind w:right="98"/>
        <w:mirrorIndents/>
        <w:jc w:val="both"/>
        <w:rPr>
          <w:rFonts w:ascii="Times New Roman" w:eastAsiaTheme="minorHAnsi" w:hAnsi="Times New Roman" w:cs="Times New Roman"/>
          <w:sz w:val="24"/>
          <w:szCs w:val="24"/>
        </w:rPr>
      </w:pPr>
      <w:r w:rsidRPr="009C3307">
        <w:rPr>
          <w:rFonts w:ascii="Times New Roman" w:eastAsiaTheme="minorHAnsi" w:hAnsi="Times New Roman" w:cs="Times New Roman"/>
          <w:i/>
          <w:spacing w:val="-2"/>
          <w:sz w:val="24"/>
          <w:szCs w:val="24"/>
        </w:rPr>
        <w:t>(4)</w:t>
      </w:r>
      <w:r w:rsidRPr="009C3307">
        <w:rPr>
          <w:rFonts w:ascii="Times New Roman" w:eastAsiaTheme="minorHAnsi" w:hAnsi="Times New Roman" w:cs="Times New Roman"/>
          <w:spacing w:val="-2"/>
          <w:sz w:val="24"/>
          <w:szCs w:val="24"/>
        </w:rPr>
        <w:t xml:space="preserve"> UVT respectă specificările referitoare la repartiția națională a locurilor pentru studiile universitare de doctorat.</w:t>
      </w:r>
    </w:p>
    <w:p w14:paraId="52457E70" w14:textId="77777777" w:rsidR="009C3307" w:rsidRPr="009C3307" w:rsidRDefault="009C3307" w:rsidP="009C3307">
      <w:pPr>
        <w:spacing w:after="24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Art. 5</w:t>
      </w:r>
      <w:r w:rsidRPr="009C3307">
        <w:rPr>
          <w:rFonts w:ascii="Times New Roman" w:eastAsia="Times New Roman" w:hAnsi="Times New Roman" w:cs="Times New Roman"/>
          <w:color w:val="000000"/>
          <w:sz w:val="24"/>
          <w:szCs w:val="24"/>
        </w:rPr>
        <w:t xml:space="preserve"> </w:t>
      </w:r>
      <w:r w:rsidRPr="009C3307">
        <w:rPr>
          <w:rFonts w:ascii="Times New Roman" w:eastAsia="Times New Roman" w:hAnsi="Times New Roman" w:cs="Times New Roman"/>
          <w:i/>
          <w:color w:val="000000"/>
          <w:sz w:val="24"/>
          <w:szCs w:val="24"/>
        </w:rPr>
        <w:t>(</w:t>
      </w:r>
      <w:r w:rsidRPr="009C3307">
        <w:rPr>
          <w:rFonts w:ascii="Times New Roman" w:eastAsia="Times New Roman" w:hAnsi="Times New Roman" w:cs="Times New Roman"/>
          <w:color w:val="000000"/>
          <w:sz w:val="24"/>
          <w:szCs w:val="24"/>
        </w:rPr>
        <w:t>1) Potrivit normativelor în vigoare (art. 153 alin. 2 din Legea Educației Naționale 1/2011) la concursul de admitere la doctorat au dreptul să participe numai absolvenți cu diplomă de master sau echivalentă acesteia, indiferent de anul absolvirii. Programele de studii absolvite de candidat trebuie să fie acreditate sau autorizate provizoriu.   </w:t>
      </w:r>
    </w:p>
    <w:p w14:paraId="4F10721E" w14:textId="77777777" w:rsidR="009C3307" w:rsidRPr="009C3307" w:rsidRDefault="009C3307" w:rsidP="009C3307">
      <w:pPr>
        <w:spacing w:before="35" w:after="240" w:line="273" w:lineRule="auto"/>
        <w:ind w:right="98"/>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 xml:space="preserve">(2) </w:t>
      </w:r>
      <w:r w:rsidRPr="009C3307">
        <w:rPr>
          <w:rFonts w:ascii="Times New Roman" w:eastAsia="Times New Roman" w:hAnsi="Times New Roman" w:cs="Times New Roman"/>
          <w:color w:val="000000"/>
          <w:sz w:val="24"/>
          <w:szCs w:val="24"/>
        </w:rPr>
        <w:t xml:space="preserve">Înscrierea la concursul de admitere la studii universitare de doctorat în cadrul IOSUD-UVT, în domeniu de doctorat </w:t>
      </w:r>
      <w:r w:rsidRPr="009C3307">
        <w:rPr>
          <w:rFonts w:ascii="Times New Roman" w:eastAsia="Times New Roman" w:hAnsi="Times New Roman" w:cs="Times New Roman"/>
          <w:i/>
          <w:color w:val="000000"/>
          <w:sz w:val="24"/>
          <w:szCs w:val="24"/>
        </w:rPr>
        <w:t xml:space="preserve">Teatru și Artele spectacolului </w:t>
      </w:r>
      <w:r w:rsidRPr="009C3307">
        <w:rPr>
          <w:rFonts w:ascii="Times New Roman" w:eastAsia="Times New Roman" w:hAnsi="Times New Roman" w:cs="Times New Roman"/>
          <w:color w:val="000000"/>
          <w:sz w:val="24"/>
          <w:szCs w:val="24"/>
        </w:rPr>
        <w:t xml:space="preserve">nu este condiționată de domeniul în care a fost obținută diploma de licență sau master. Durata totală cumulată a ciclului de studii universitare </w:t>
      </w:r>
      <w:r w:rsidRPr="009C3307">
        <w:rPr>
          <w:rFonts w:ascii="Times New Roman" w:eastAsia="Times New Roman" w:hAnsi="Times New Roman" w:cs="Times New Roman"/>
          <w:color w:val="000000"/>
          <w:sz w:val="24"/>
          <w:szCs w:val="24"/>
        </w:rPr>
        <w:lastRenderedPageBreak/>
        <w:t>de licență și master trebuie să fie de cel puțin 300 de credite transferabile (ECTS) sau echivalente stabilite prin decizia CSUD.</w:t>
      </w:r>
    </w:p>
    <w:p w14:paraId="44F6C429" w14:textId="77777777" w:rsidR="009C3307" w:rsidRPr="009C3307" w:rsidRDefault="009C3307" w:rsidP="009C3307">
      <w:pPr>
        <w:spacing w:after="240" w:line="240" w:lineRule="auto"/>
        <w:ind w:right="27"/>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6 </w:t>
      </w:r>
      <w:r w:rsidRPr="009C3307">
        <w:rPr>
          <w:rFonts w:ascii="Times New Roman" w:eastAsia="Times New Roman" w:hAnsi="Times New Roman" w:cs="Times New Roman"/>
          <w:color w:val="000000"/>
          <w:sz w:val="24"/>
          <w:szCs w:val="24"/>
        </w:rPr>
        <w:t>La concursul de admitere la doctorat pot participa, în condițiile legii:</w:t>
      </w:r>
    </w:p>
    <w:p w14:paraId="49D03BE0" w14:textId="77777777" w:rsidR="009C3307" w:rsidRPr="009C3307" w:rsidRDefault="009C3307" w:rsidP="009C3307">
      <w:pPr>
        <w:spacing w:before="37" w:after="0" w:line="240" w:lineRule="auto"/>
        <w:ind w:left="100" w:right="27"/>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cetățeni români;</w:t>
      </w:r>
    </w:p>
    <w:p w14:paraId="5495D831" w14:textId="77777777" w:rsidR="009C3307" w:rsidRPr="009C3307" w:rsidRDefault="009C3307" w:rsidP="009C3307">
      <w:pPr>
        <w:spacing w:before="37" w:after="240" w:line="240" w:lineRule="auto"/>
        <w:ind w:left="100" w:right="27"/>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cetățeni străini, după cum urmează: etnici români din statele UE și non UE, cetățeni ai statelor membre UE și Spațiului Economic European precum și ai Confederației Elvețiene, cetățeni din afara acestor spații.</w:t>
      </w:r>
    </w:p>
    <w:p w14:paraId="1393A526" w14:textId="77777777" w:rsidR="009C3307" w:rsidRPr="009C3307" w:rsidRDefault="009C3307" w:rsidP="009C3307">
      <w:pPr>
        <w:spacing w:after="240" w:line="240" w:lineRule="auto"/>
        <w:ind w:right="98"/>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7 </w:t>
      </w:r>
      <w:r w:rsidRPr="009C3307">
        <w:rPr>
          <w:rFonts w:ascii="Times New Roman" w:eastAsia="Times New Roman" w:hAnsi="Times New Roman" w:cs="Times New Roman"/>
          <w:color w:val="000000"/>
          <w:sz w:val="24"/>
          <w:szCs w:val="24"/>
        </w:rPr>
        <w:t>Taxele de înscriere la admitere pentru cetățenii statelor membre UE și Spațiului Economic European, precum și ai Confederației Elvețiene sunt identice cu cele pentru studenții români și se aprobă anual de Senatul UVT. Pentru cetățenii din afara acestor state care au ales să studieze pe cont propriu valutar în UVT, taxa de înscriere la doctorat este stabilită prin OG nr. 22/2009 privind stabilirea cuantumului minim al taxelor de școlarizare, în valută, a cetățenilor care studiază pe cont propriu în România, din state care nu sunt membre ale Uniunii Europene, precum și din cele care nu fac parte din Spațiul Economic European și din Confederația Elvețiană.</w:t>
      </w:r>
    </w:p>
    <w:p w14:paraId="22335203" w14:textId="77777777" w:rsidR="009C3307" w:rsidRPr="009C3307" w:rsidRDefault="009C3307" w:rsidP="009C3307">
      <w:pPr>
        <w:spacing w:line="240" w:lineRule="auto"/>
        <w:ind w:right="98"/>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8 </w:t>
      </w:r>
      <w:r w:rsidRPr="009C3307">
        <w:rPr>
          <w:rFonts w:ascii="Times New Roman" w:eastAsia="Times New Roman" w:hAnsi="Times New Roman" w:cs="Times New Roman"/>
          <w:i/>
          <w:color w:val="000000"/>
          <w:sz w:val="24"/>
          <w:szCs w:val="24"/>
        </w:rPr>
        <w:t xml:space="preserve">(1) </w:t>
      </w:r>
      <w:r w:rsidRPr="009C3307">
        <w:rPr>
          <w:rFonts w:ascii="Times New Roman" w:eastAsia="Times New Roman" w:hAnsi="Times New Roman" w:cs="Times New Roman"/>
          <w:color w:val="000000"/>
          <w:sz w:val="24"/>
          <w:szCs w:val="24"/>
        </w:rPr>
        <w:t>Admiterea la studii universitare de doctorat se susține în limba română sau o limbă de circulație internațională. </w:t>
      </w:r>
    </w:p>
    <w:p w14:paraId="25DE0134" w14:textId="77777777" w:rsidR="009C3307" w:rsidRPr="009C3307" w:rsidRDefault="009C3307" w:rsidP="009C3307">
      <w:pPr>
        <w:spacing w:line="240" w:lineRule="auto"/>
        <w:ind w:right="98"/>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color w:val="000000"/>
          <w:sz w:val="24"/>
          <w:szCs w:val="24"/>
        </w:rPr>
        <w:t xml:space="preserve"> Cetățenii străini care aleg să facă studiile doctorale la UVT pot opta pentru cursurile anului pregătitor de limba româna oferit de UVT sau prezintă un certificat de competență lingvistică pentru limba română/limbă de circulație internațională, obținut în instituțiile abilitate de către Ministerul Educației (cu prioritate din cadrul UVT în funcție de caracteristicile programului la care se înscrie).</w:t>
      </w:r>
    </w:p>
    <w:p w14:paraId="3725AE16" w14:textId="6A5A073A" w:rsidR="009C3307" w:rsidRPr="009C3307" w:rsidRDefault="009C3307" w:rsidP="009C3307">
      <w:pPr>
        <w:spacing w:before="35" w:after="240" w:line="273" w:lineRule="auto"/>
        <w:ind w:right="98"/>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(3)</w:t>
      </w:r>
      <w:r w:rsidRPr="009C3307">
        <w:rPr>
          <w:rFonts w:ascii="Times New Roman" w:eastAsia="Times New Roman" w:hAnsi="Times New Roman" w:cs="Times New Roman"/>
          <w:color w:val="000000"/>
          <w:sz w:val="24"/>
          <w:szCs w:val="24"/>
        </w:rPr>
        <w:t xml:space="preserve"> Certificarea competențelor lingvistice (într-o limbă străină) necesare admiterii la școlilor doctorale din IOSUD-UVT, se face printr-un certificat de competență lingvistică (minimum nivel B2, după Cadrul European de Referință a Limbilor) într-o limbă de circulație internațională (de ex: engleză, franceză, etc.) sau una din limbile alianței UNITA (italiană, spaniolă, portugheză, eliberat de instituții de profil acreditate. La nivelul UVT, certificatele lingvistice sunt emise de UVT conform calendarului afișat pe site-ul UVT și al Facultății de Litere, Istorie și Teologie); vezi și Art. 21.</w:t>
      </w:r>
      <w:r>
        <w:rPr>
          <w:rFonts w:ascii="Times New Roman" w:eastAsia="Times New Roman" w:hAnsi="Times New Roman" w:cs="Times New Roman"/>
          <w:color w:val="000000"/>
          <w:sz w:val="24"/>
          <w:szCs w:val="24"/>
        </w:rPr>
        <w:t xml:space="preserve"> </w:t>
      </w:r>
      <w:r w:rsidRPr="009C3307">
        <w:rPr>
          <w:rFonts w:ascii="Times New Roman" w:eastAsia="Times New Roman" w:hAnsi="Times New Roman" w:cs="Times New Roman"/>
          <w:sz w:val="24"/>
          <w:szCs w:val="24"/>
        </w:rPr>
        <w:t>Regulamentele de admitere ale școlilor doctorale din IOSUD-UVT pot specifica modalitatea de certificare a competențelor lingvistice (în limba română/într-o limbă străină).</w:t>
      </w:r>
    </w:p>
    <w:p w14:paraId="5DF04F72" w14:textId="77777777" w:rsidR="009C3307" w:rsidRPr="009C3307" w:rsidRDefault="009C3307" w:rsidP="009C3307">
      <w:pPr>
        <w:spacing w:after="240" w:line="240" w:lineRule="auto"/>
        <w:ind w:right="86"/>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9 </w:t>
      </w:r>
      <w:r w:rsidRPr="009C3307">
        <w:rPr>
          <w:rFonts w:ascii="Times New Roman" w:eastAsia="Times New Roman" w:hAnsi="Times New Roman" w:cs="Times New Roman"/>
          <w:i/>
          <w:color w:val="000000"/>
          <w:sz w:val="24"/>
          <w:szCs w:val="24"/>
        </w:rPr>
        <w:t>(1)</w:t>
      </w:r>
      <w:r w:rsidRPr="009C3307">
        <w:rPr>
          <w:rFonts w:ascii="Times New Roman" w:eastAsia="Times New Roman" w:hAnsi="Times New Roman" w:cs="Times New Roman"/>
          <w:color w:val="000000"/>
          <w:sz w:val="24"/>
          <w:szCs w:val="24"/>
        </w:rPr>
        <w:t xml:space="preserve"> Cetățenii români de etnie romă care aleg să candideze pe locurile special destinate de către </w:t>
      </w:r>
      <w:r w:rsidRPr="009C3307">
        <w:rPr>
          <w:rFonts w:ascii="Times New Roman" w:eastAsia="Times New Roman" w:hAnsi="Times New Roman" w:cs="Times New Roman"/>
          <w:color w:val="000000"/>
          <w:sz w:val="23"/>
          <w:szCs w:val="23"/>
        </w:rPr>
        <w:t xml:space="preserve">Ministerul Educației </w:t>
      </w:r>
      <w:r w:rsidRPr="009C3307">
        <w:rPr>
          <w:rFonts w:ascii="Times New Roman" w:eastAsia="Times New Roman" w:hAnsi="Times New Roman" w:cs="Times New Roman"/>
          <w:color w:val="000000"/>
          <w:sz w:val="24"/>
          <w:szCs w:val="24"/>
        </w:rPr>
        <w:t>trebuie să prezinte un document emis de o asociație culturală/politică specifică, din care să rezulte apartenența.</w:t>
      </w:r>
    </w:p>
    <w:p w14:paraId="6724C372" w14:textId="77777777" w:rsidR="009C3307" w:rsidRPr="009C3307" w:rsidRDefault="009C3307" w:rsidP="009C3307">
      <w:pPr>
        <w:spacing w:after="0" w:line="240" w:lineRule="auto"/>
        <w:ind w:right="86"/>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color w:val="000000"/>
          <w:sz w:val="24"/>
          <w:szCs w:val="24"/>
        </w:rPr>
        <w:t xml:space="preserve"> Candidații la doctorat din categoria menționată la art. 10 alin. (1) vor da examen în cadrul școlilor doctorale. Admiterea candidaților de etnie romă se face pe locurile arondate UVT de către </w:t>
      </w:r>
      <w:r w:rsidRPr="009C3307">
        <w:rPr>
          <w:rFonts w:ascii="Times New Roman" w:eastAsia="Times New Roman" w:hAnsi="Times New Roman" w:cs="Times New Roman"/>
          <w:color w:val="000000"/>
          <w:sz w:val="23"/>
          <w:szCs w:val="23"/>
        </w:rPr>
        <w:t>Ministerul Educației.</w:t>
      </w:r>
      <w:r w:rsidRPr="009C3307">
        <w:rPr>
          <w:rFonts w:ascii="Times New Roman" w:eastAsia="Times New Roman" w:hAnsi="Times New Roman" w:cs="Times New Roman"/>
          <w:color w:val="000000"/>
          <w:sz w:val="24"/>
          <w:szCs w:val="24"/>
        </w:rPr>
        <w:t xml:space="preserve"> Clasificarea candidaților se face în funcție de următoarele criterii: </w:t>
      </w:r>
    </w:p>
    <w:p w14:paraId="086ACFFF" w14:textId="77777777" w:rsidR="009C3307" w:rsidRPr="009C3307" w:rsidRDefault="009C3307" w:rsidP="009C3307">
      <w:pPr>
        <w:numPr>
          <w:ilvl w:val="0"/>
          <w:numId w:val="28"/>
        </w:numPr>
        <w:spacing w:after="0" w:line="240" w:lineRule="auto"/>
        <w:ind w:left="461" w:right="86"/>
        <w:jc w:val="both"/>
        <w:rPr>
          <w:rFonts w:ascii="Times New Roman" w:eastAsia="Times New Roman" w:hAnsi="Times New Roman" w:cs="Times New Roman"/>
          <w:i/>
          <w:color w:val="000000"/>
          <w:sz w:val="24"/>
          <w:szCs w:val="24"/>
        </w:rPr>
      </w:pPr>
      <w:r w:rsidRPr="009C3307">
        <w:rPr>
          <w:rFonts w:ascii="Times New Roman" w:eastAsia="Times New Roman" w:hAnsi="Times New Roman" w:cs="Times New Roman"/>
          <w:color w:val="000000"/>
          <w:sz w:val="24"/>
          <w:szCs w:val="24"/>
        </w:rPr>
        <w:t>media obținută la domeniul de admitere;</w:t>
      </w:r>
    </w:p>
    <w:p w14:paraId="04BA2C7A" w14:textId="77777777" w:rsidR="009C3307" w:rsidRPr="009C3307" w:rsidRDefault="009C3307" w:rsidP="009C3307">
      <w:pPr>
        <w:numPr>
          <w:ilvl w:val="0"/>
          <w:numId w:val="28"/>
        </w:numPr>
        <w:spacing w:line="240" w:lineRule="auto"/>
        <w:ind w:left="461"/>
        <w:jc w:val="both"/>
        <w:rPr>
          <w:rFonts w:ascii="Times New Roman" w:eastAsia="Times New Roman" w:hAnsi="Times New Roman" w:cs="Times New Roman"/>
          <w:i/>
          <w:color w:val="000000"/>
          <w:sz w:val="24"/>
          <w:szCs w:val="24"/>
        </w:rPr>
      </w:pPr>
      <w:r w:rsidRPr="009C3307">
        <w:rPr>
          <w:rFonts w:ascii="Times New Roman" w:eastAsia="Times New Roman" w:hAnsi="Times New Roman" w:cs="Times New Roman"/>
          <w:color w:val="000000"/>
          <w:sz w:val="24"/>
          <w:szCs w:val="24"/>
        </w:rPr>
        <w:t xml:space="preserve">în caz de egalitate se ia în considerare media generală la master/studii de lungă durată.  </w:t>
      </w:r>
    </w:p>
    <w:p w14:paraId="7548F8B1" w14:textId="77777777" w:rsidR="009C3307" w:rsidRPr="009C3307" w:rsidRDefault="009C3307" w:rsidP="009C3307">
      <w:pPr>
        <w:spacing w:line="240" w:lineRule="auto"/>
        <w:ind w:right="93"/>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lastRenderedPageBreak/>
        <w:t xml:space="preserve">Art. 10 </w:t>
      </w:r>
      <w:r w:rsidRPr="009C3307">
        <w:rPr>
          <w:rFonts w:ascii="Times New Roman" w:eastAsia="Times New Roman" w:hAnsi="Times New Roman" w:cs="Times New Roman"/>
          <w:i/>
          <w:color w:val="000000"/>
          <w:sz w:val="24"/>
          <w:szCs w:val="24"/>
        </w:rPr>
        <w:t>(1)</w:t>
      </w:r>
      <w:r w:rsidRPr="009C3307">
        <w:rPr>
          <w:rFonts w:ascii="Times New Roman" w:eastAsia="Times New Roman" w:hAnsi="Times New Roman" w:cs="Times New Roman"/>
          <w:color w:val="000000"/>
          <w:sz w:val="24"/>
          <w:szCs w:val="24"/>
        </w:rPr>
        <w:t xml:space="preserve"> Admiterea românilor de pretutindeni, precum și a cetățenilor din state terțe Uniunii Europene se realizează în baza metodologiilor special elaborate de către Ministerul Educației.</w:t>
      </w:r>
    </w:p>
    <w:p w14:paraId="0B799D3C" w14:textId="77777777" w:rsidR="009C3307" w:rsidRPr="009C3307" w:rsidRDefault="009C3307" w:rsidP="00CA744E">
      <w:pPr>
        <w:spacing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color w:val="000000"/>
          <w:sz w:val="24"/>
          <w:szCs w:val="24"/>
        </w:rPr>
        <w:t xml:space="preserve"> Cetățenii din state terțe UE declarați admiși în ciclul de studii universitare de doctorat, se pot înmatricula numai în baza diplomei de bacalaureat, de licență, respectiv de master, recunoscute în conformitate cu metodologiile elaborate de către direcțiile de specialitate din cadrul Ministerului Educației Naționale. </w:t>
      </w:r>
    </w:p>
    <w:p w14:paraId="5391AEE2" w14:textId="77777777" w:rsidR="009C3307" w:rsidRPr="009C3307" w:rsidRDefault="009C3307" w:rsidP="009C3307">
      <w:pPr>
        <w:spacing w:line="240" w:lineRule="auto"/>
        <w:ind w:right="76"/>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11 </w:t>
      </w:r>
      <w:r w:rsidRPr="009C3307">
        <w:rPr>
          <w:rFonts w:ascii="Times New Roman" w:eastAsia="Times New Roman" w:hAnsi="Times New Roman" w:cs="Times New Roman"/>
          <w:i/>
          <w:color w:val="000000"/>
          <w:sz w:val="24"/>
          <w:szCs w:val="24"/>
        </w:rPr>
        <w:t xml:space="preserve">(1) </w:t>
      </w:r>
      <w:r w:rsidRPr="009C3307">
        <w:rPr>
          <w:rFonts w:ascii="Times New Roman" w:eastAsia="Times New Roman" w:hAnsi="Times New Roman" w:cs="Times New Roman"/>
          <w:color w:val="000000"/>
          <w:sz w:val="24"/>
          <w:szCs w:val="24"/>
        </w:rPr>
        <w:t>Înscrierea candidaților străini (românii de pretutindeni absolvenți cu diplomă de licență de lungă durată sau echivalentă din România sau dintr-un alt stat membru al Uniunii Europene, ai statelor aparținând Spațiului Economic European și ai Confederației Elvețiene, și totodată, absolvenții cu diplomă de master), precum și absolvenții studiilor efectuate în străinătate și recunoscute de către școala doctorală ca fiind cel puțin studii universitare de master, se face conform calendarului admiterii la doctorat a cetățenilor români.</w:t>
      </w:r>
    </w:p>
    <w:p w14:paraId="16EEF4C3" w14:textId="77777777" w:rsidR="009C3307" w:rsidRPr="009C3307" w:rsidRDefault="009C3307" w:rsidP="00CA744E">
      <w:pPr>
        <w:spacing w:line="240" w:lineRule="auto"/>
        <w:ind w:right="101"/>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 xml:space="preserve">(2) </w:t>
      </w:r>
      <w:r w:rsidRPr="009C3307">
        <w:rPr>
          <w:rFonts w:ascii="Times New Roman" w:eastAsia="Times New Roman" w:hAnsi="Times New Roman" w:cs="Times New Roman"/>
          <w:color w:val="000000"/>
          <w:sz w:val="24"/>
          <w:szCs w:val="24"/>
        </w:rPr>
        <w:t>Candidații (cetățeni români și cetățeni UE) care au efectuat studii în străinătate, vor prezenta un atestat de echivalare a acestora, eliberat de Centrul Național de Recunoaștere și Echivalare a Diplomelor (CNRED), din cadrul Ministerul Educației.</w:t>
      </w:r>
    </w:p>
    <w:p w14:paraId="68309C74" w14:textId="77777777" w:rsidR="009C3307" w:rsidRPr="009C3307" w:rsidRDefault="009C3307" w:rsidP="00CA744E">
      <w:pPr>
        <w:spacing w:line="240" w:lineRule="auto"/>
        <w:ind w:right="101"/>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 xml:space="preserve">Mai multe detalii privitoare la procesul de echivalare și la documentele necesare se pot regăsi pe site-ul CNRED: </w:t>
      </w:r>
      <w:hyperlink r:id="rId9">
        <w:r w:rsidRPr="009C3307">
          <w:rPr>
            <w:rFonts w:ascii="Times New Roman" w:eastAsia="Times New Roman" w:hAnsi="Times New Roman" w:cs="Times New Roman"/>
            <w:i/>
            <w:color w:val="000000"/>
            <w:sz w:val="24"/>
            <w:szCs w:val="24"/>
            <w:u w:val="single"/>
          </w:rPr>
          <w:t>www.cnred.edu.ro</w:t>
        </w:r>
      </w:hyperlink>
      <w:r w:rsidRPr="009C3307">
        <w:rPr>
          <w:rFonts w:ascii="Times New Roman" w:eastAsia="Times New Roman" w:hAnsi="Times New Roman" w:cs="Times New Roman"/>
          <w:i/>
          <w:color w:val="000000"/>
          <w:sz w:val="24"/>
          <w:szCs w:val="24"/>
          <w:u w:val="single"/>
        </w:rPr>
        <w:t>.</w:t>
      </w:r>
    </w:p>
    <w:p w14:paraId="2BEEF026" w14:textId="77777777" w:rsidR="009C3307" w:rsidRPr="009C3307" w:rsidRDefault="009C3307" w:rsidP="009C3307">
      <w:pPr>
        <w:spacing w:line="240" w:lineRule="auto"/>
        <w:ind w:right="76"/>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Art. 12</w:t>
      </w:r>
      <w:r w:rsidRPr="009C3307">
        <w:rPr>
          <w:rFonts w:ascii="Times New Roman" w:eastAsia="Times New Roman" w:hAnsi="Times New Roman" w:cs="Times New Roman"/>
          <w:color w:val="000000"/>
          <w:sz w:val="24"/>
          <w:szCs w:val="24"/>
        </w:rPr>
        <w:t xml:space="preserve"> </w:t>
      </w:r>
      <w:r w:rsidRPr="009C3307">
        <w:rPr>
          <w:rFonts w:ascii="Times New Roman" w:eastAsia="Times New Roman" w:hAnsi="Times New Roman" w:cs="Times New Roman"/>
          <w:i/>
          <w:color w:val="000000"/>
          <w:sz w:val="24"/>
          <w:szCs w:val="24"/>
        </w:rPr>
        <w:t xml:space="preserve">(1) </w:t>
      </w:r>
      <w:r w:rsidRPr="009C3307">
        <w:rPr>
          <w:rFonts w:ascii="Times New Roman" w:eastAsia="Times New Roman" w:hAnsi="Times New Roman" w:cs="Times New Roman"/>
          <w:color w:val="000000"/>
          <w:sz w:val="24"/>
          <w:szCs w:val="24"/>
        </w:rPr>
        <w:t>Candidații străini, români de pretutindeni, absolvenți cu diplomă de licență de lungă durată (anterior Procesului Bologna), respectiv absolvenții de studii universitare de master obținută în Republica Moldova sau alte state terțe UE, care au absolvit programe de studii de master acreditate, se înscriu conform calendarului admiterii la doctorat a cetățenilor români.</w:t>
      </w:r>
    </w:p>
    <w:p w14:paraId="087FABC3" w14:textId="77777777" w:rsidR="009C3307" w:rsidRPr="009C3307" w:rsidRDefault="009C3307" w:rsidP="009C3307">
      <w:pPr>
        <w:spacing w:after="0" w:line="240" w:lineRule="auto"/>
        <w:ind w:right="60"/>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color w:val="000000"/>
          <w:sz w:val="24"/>
          <w:szCs w:val="24"/>
        </w:rPr>
        <w:t xml:space="preserve"> Pentru verificarea autenticitatea diplomelor, UVT va consulta pentru cetățenii din Republica Moldova pagina de web: </w:t>
      </w:r>
      <w:hyperlink r:id="rId10">
        <w:r w:rsidRPr="009C3307">
          <w:rPr>
            <w:rFonts w:ascii="Times New Roman" w:eastAsia="Times New Roman" w:hAnsi="Times New Roman" w:cs="Times New Roman"/>
            <w:color w:val="000000"/>
            <w:sz w:val="24"/>
            <w:szCs w:val="24"/>
            <w:u w:val="single"/>
          </w:rPr>
          <w:t xml:space="preserve">http://www.anacip.md, </w:t>
        </w:r>
      </w:hyperlink>
      <w:r w:rsidRPr="009C3307">
        <w:rPr>
          <w:rFonts w:ascii="Times New Roman" w:eastAsia="Times New Roman" w:hAnsi="Times New Roman" w:cs="Times New Roman"/>
          <w:color w:val="000000"/>
          <w:sz w:val="24"/>
          <w:szCs w:val="24"/>
        </w:rPr>
        <w:t xml:space="preserve">iar pentru celelalte state va accesa site-urile: </w:t>
      </w:r>
      <w:hyperlink r:id="rId11">
        <w:r w:rsidRPr="009C3307">
          <w:rPr>
            <w:rFonts w:ascii="Times New Roman" w:eastAsia="Times New Roman" w:hAnsi="Times New Roman" w:cs="Times New Roman"/>
            <w:color w:val="000000"/>
            <w:sz w:val="24"/>
            <w:szCs w:val="24"/>
            <w:u w:val="single"/>
          </w:rPr>
          <w:t>http://www.enic-naric.net/higher-education-institution.aspx</w:t>
        </w:r>
      </w:hyperlink>
      <w:r w:rsidRPr="009C3307">
        <w:rPr>
          <w:rFonts w:ascii="Times New Roman" w:eastAsia="Times New Roman" w:hAnsi="Times New Roman" w:cs="Times New Roman"/>
          <w:color w:val="000000"/>
          <w:sz w:val="24"/>
          <w:szCs w:val="24"/>
        </w:rPr>
        <w:t xml:space="preserve">, alegând țara respectivă și apoi </w:t>
      </w:r>
      <w:hyperlink r:id="rId12" w:anchor="anc07_41">
        <w:r w:rsidRPr="009C3307">
          <w:rPr>
            <w:rFonts w:ascii="Times New Roman" w:eastAsia="Times New Roman" w:hAnsi="Times New Roman" w:cs="Times New Roman"/>
            <w:color w:val="000000"/>
            <w:sz w:val="24"/>
            <w:szCs w:val="24"/>
            <w:u w:val="single"/>
          </w:rPr>
          <w:t xml:space="preserve">Recognised higher education institutions, </w:t>
        </w:r>
      </w:hyperlink>
      <w:r w:rsidRPr="009C3307">
        <w:rPr>
          <w:rFonts w:ascii="Times New Roman" w:eastAsia="Times New Roman" w:hAnsi="Times New Roman" w:cs="Times New Roman"/>
          <w:color w:val="000000"/>
          <w:sz w:val="24"/>
          <w:szCs w:val="24"/>
        </w:rPr>
        <w:t xml:space="preserve">respectiv </w:t>
      </w:r>
      <w:hyperlink r:id="rId13">
        <w:r w:rsidRPr="009C3307">
          <w:rPr>
            <w:rFonts w:ascii="Times New Roman" w:eastAsia="Times New Roman" w:hAnsi="Times New Roman" w:cs="Times New Roman"/>
            <w:color w:val="000000"/>
            <w:sz w:val="24"/>
            <w:szCs w:val="24"/>
            <w:u w:val="single"/>
          </w:rPr>
          <w:t>http://cnred.edu.ro/imipqnet/doku.php?id=lista_universitatilor_recunoscute</w:t>
        </w:r>
      </w:hyperlink>
      <w:r w:rsidRPr="009C3307">
        <w:rPr>
          <w:rFonts w:ascii="Times New Roman" w:eastAsia="Times New Roman" w:hAnsi="Times New Roman" w:cs="Times New Roman"/>
          <w:color w:val="000000"/>
          <w:sz w:val="24"/>
          <w:szCs w:val="24"/>
        </w:rPr>
        <w:t>, unde există facultățile și domeniile de studii (pe țări) care sunt acreditate.</w:t>
      </w:r>
    </w:p>
    <w:p w14:paraId="24ED1608" w14:textId="77777777" w:rsidR="009C3307" w:rsidRPr="009C3307" w:rsidRDefault="009C3307" w:rsidP="009C3307">
      <w:pPr>
        <w:spacing w:after="0" w:line="240" w:lineRule="auto"/>
        <w:rPr>
          <w:rFonts w:ascii="Times New Roman" w:eastAsia="Times New Roman" w:hAnsi="Times New Roman" w:cs="Times New Roman"/>
          <w:sz w:val="24"/>
          <w:szCs w:val="24"/>
        </w:rPr>
      </w:pPr>
    </w:p>
    <w:p w14:paraId="3673019B" w14:textId="77777777" w:rsidR="009C3307" w:rsidRPr="009C3307" w:rsidRDefault="009C3307" w:rsidP="009C3307">
      <w:pPr>
        <w:spacing w:after="0" w:line="240" w:lineRule="auto"/>
        <w:ind w:right="80"/>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 xml:space="preserve">(3) </w:t>
      </w:r>
      <w:r w:rsidRPr="009C3307">
        <w:rPr>
          <w:rFonts w:ascii="Times New Roman" w:eastAsia="Times New Roman" w:hAnsi="Times New Roman" w:cs="Times New Roman"/>
          <w:color w:val="000000"/>
          <w:sz w:val="24"/>
          <w:szCs w:val="24"/>
        </w:rPr>
        <w:t xml:space="preserve">În cazul în care UVT va întâmpina dificultăți în procesul de evaluare a dosarelor, va transmite la Ministerul Educației-DGRIAE, la adresa de e-mail: </w:t>
      </w:r>
      <w:hyperlink r:id="rId14">
        <w:r w:rsidRPr="009C3307">
          <w:rPr>
            <w:rFonts w:ascii="Times New Roman" w:eastAsia="Times New Roman" w:hAnsi="Times New Roman" w:cs="Times New Roman"/>
            <w:color w:val="000000"/>
            <w:sz w:val="24"/>
            <w:szCs w:val="24"/>
            <w:u w:val="single"/>
          </w:rPr>
          <w:t>verificarediplomerop@edu.gov.ro</w:t>
        </w:r>
      </w:hyperlink>
      <w:r w:rsidRPr="009C3307">
        <w:rPr>
          <w:rFonts w:ascii="Times New Roman" w:eastAsia="Times New Roman" w:hAnsi="Times New Roman" w:cs="Times New Roman"/>
          <w:color w:val="000000"/>
          <w:sz w:val="24"/>
          <w:szCs w:val="24"/>
        </w:rPr>
        <w:t>, în format scanat, diplomele candidaților respectivi, în vederea obținerii aprobării de școlarizare.</w:t>
      </w:r>
    </w:p>
    <w:p w14:paraId="751162D5" w14:textId="77777777" w:rsidR="009C3307" w:rsidRPr="009C3307" w:rsidRDefault="009C3307" w:rsidP="009C3307">
      <w:pPr>
        <w:spacing w:after="0" w:line="240" w:lineRule="auto"/>
        <w:rPr>
          <w:rFonts w:ascii="Times New Roman" w:eastAsia="Times New Roman" w:hAnsi="Times New Roman" w:cs="Times New Roman"/>
          <w:sz w:val="24"/>
          <w:szCs w:val="24"/>
        </w:rPr>
      </w:pPr>
    </w:p>
    <w:p w14:paraId="3709892E" w14:textId="77777777" w:rsidR="009C3307" w:rsidRPr="009C3307" w:rsidRDefault="009C3307" w:rsidP="009C3307">
      <w:pPr>
        <w:spacing w:line="240" w:lineRule="auto"/>
        <w:ind w:right="101"/>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13 </w:t>
      </w:r>
      <w:r w:rsidRPr="009C3307">
        <w:rPr>
          <w:rFonts w:ascii="Times New Roman" w:eastAsia="Times New Roman" w:hAnsi="Times New Roman" w:cs="Times New Roman"/>
          <w:i/>
          <w:color w:val="000000"/>
          <w:sz w:val="24"/>
          <w:szCs w:val="24"/>
        </w:rPr>
        <w:t>(1)</w:t>
      </w:r>
      <w:r w:rsidRPr="009C3307">
        <w:rPr>
          <w:rFonts w:ascii="Times New Roman" w:eastAsia="Times New Roman" w:hAnsi="Times New Roman" w:cs="Times New Roman"/>
          <w:color w:val="000000"/>
          <w:sz w:val="24"/>
          <w:szCs w:val="24"/>
        </w:rPr>
        <w:t xml:space="preserve"> Potrivit legii, copiii personalului didactic și didactic auxiliar aflat în activitate sau pensionat sunt scutiți de plata taxelor de înscriere la concursurile de admitere în învățământul superior și beneficiază de gratuitate la cazare în cămine.</w:t>
      </w:r>
    </w:p>
    <w:p w14:paraId="03E070AC" w14:textId="77777777" w:rsidR="009C3307" w:rsidRPr="009C3307" w:rsidRDefault="009C3307" w:rsidP="00CA744E">
      <w:pPr>
        <w:spacing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 xml:space="preserve">(2) </w:t>
      </w:r>
      <w:r w:rsidRPr="009C3307">
        <w:rPr>
          <w:rFonts w:ascii="Times New Roman" w:eastAsia="Times New Roman" w:hAnsi="Times New Roman" w:cs="Times New Roman"/>
          <w:color w:val="000000"/>
          <w:sz w:val="24"/>
          <w:szCs w:val="24"/>
        </w:rPr>
        <w:t>Scutirea de la plata acestor taxe se face numai pe baza documentelor doveditoare prezentate de candidați și prevăzute în metodologiile proprii de admitere. Aprobarea scutirii se face de către comisiile tehnice de înscriere pe IOSUD-școli doctorale.</w:t>
      </w:r>
    </w:p>
    <w:p w14:paraId="544F2A7C" w14:textId="77777777" w:rsidR="009C3307" w:rsidRPr="009C3307" w:rsidRDefault="009C3307" w:rsidP="009C3307">
      <w:pPr>
        <w:spacing w:line="240" w:lineRule="auto"/>
        <w:ind w:right="27"/>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14 </w:t>
      </w:r>
      <w:r w:rsidRPr="009C3307">
        <w:rPr>
          <w:rFonts w:ascii="Times New Roman" w:eastAsia="Times New Roman" w:hAnsi="Times New Roman" w:cs="Times New Roman"/>
          <w:i/>
          <w:color w:val="000000"/>
          <w:sz w:val="24"/>
          <w:szCs w:val="24"/>
        </w:rPr>
        <w:t>(1)</w:t>
      </w:r>
      <w:r w:rsidRPr="009C3307">
        <w:rPr>
          <w:rFonts w:ascii="Times New Roman" w:eastAsia="Times New Roman" w:hAnsi="Times New Roman" w:cs="Times New Roman"/>
          <w:b/>
          <w:color w:val="000000"/>
          <w:sz w:val="24"/>
          <w:szCs w:val="24"/>
        </w:rPr>
        <w:t xml:space="preserve"> </w:t>
      </w:r>
      <w:r w:rsidRPr="009C3307">
        <w:rPr>
          <w:rFonts w:ascii="Times New Roman" w:eastAsia="Times New Roman" w:hAnsi="Times New Roman" w:cs="Times New Roman"/>
          <w:color w:val="000000"/>
          <w:sz w:val="24"/>
          <w:szCs w:val="24"/>
        </w:rPr>
        <w:t xml:space="preserve">Organizarea concursului de admitere la doctorat este de competența școlilor doctorale, coordonate de CSUD. Acestea asigură transparența procedurilor de selecție și admitere la doctorat, </w:t>
      </w:r>
      <w:r w:rsidRPr="009C3307">
        <w:rPr>
          <w:rFonts w:ascii="Times New Roman" w:eastAsia="Times New Roman" w:hAnsi="Times New Roman" w:cs="Times New Roman"/>
          <w:color w:val="000000"/>
          <w:sz w:val="24"/>
          <w:szCs w:val="24"/>
        </w:rPr>
        <w:lastRenderedPageBreak/>
        <w:t xml:space="preserve">inclusiv prin publicarea acestora pe site-ul Studiilor universitare de doctorat, potrivit art. 36 din </w:t>
      </w:r>
      <w:r w:rsidRPr="009C3307">
        <w:rPr>
          <w:rFonts w:ascii="Times New Roman" w:eastAsia="Times New Roman" w:hAnsi="Times New Roman" w:cs="Times New Roman"/>
          <w:i/>
          <w:color w:val="000000"/>
          <w:sz w:val="24"/>
          <w:szCs w:val="24"/>
        </w:rPr>
        <w:t>Codul studiilor doctorale</w:t>
      </w:r>
      <w:r w:rsidRPr="009C3307">
        <w:rPr>
          <w:rFonts w:ascii="Times New Roman" w:eastAsia="Times New Roman" w:hAnsi="Times New Roman" w:cs="Times New Roman"/>
          <w:color w:val="000000"/>
          <w:sz w:val="24"/>
          <w:szCs w:val="24"/>
        </w:rPr>
        <w:t>, a informațiilor privitoare la admitere (calendarul concursului, numărul de locuri scoase la concurs pentru fiecare domeniu de doctorat, forma concretă a concursului, documentele necesare înscrierii).</w:t>
      </w:r>
      <w:r w:rsidRPr="009C3307">
        <w:rPr>
          <w:rFonts w:ascii="Times New Roman" w:eastAsia="Times New Roman" w:hAnsi="Times New Roman" w:cs="Times New Roman"/>
          <w:color w:val="000000"/>
          <w:sz w:val="23"/>
          <w:szCs w:val="23"/>
        </w:rPr>
        <w:t> </w:t>
      </w:r>
    </w:p>
    <w:p w14:paraId="7C1DB321" w14:textId="77777777" w:rsidR="009C3307" w:rsidRPr="009C3307" w:rsidRDefault="009C3307" w:rsidP="00CA744E">
      <w:pPr>
        <w:spacing w:line="240" w:lineRule="auto"/>
        <w:ind w:right="27"/>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b/>
          <w:color w:val="000000"/>
          <w:sz w:val="24"/>
          <w:szCs w:val="24"/>
        </w:rPr>
        <w:t xml:space="preserve"> </w:t>
      </w:r>
      <w:r w:rsidRPr="009C3307">
        <w:rPr>
          <w:rFonts w:ascii="Times New Roman" w:eastAsia="Times New Roman" w:hAnsi="Times New Roman" w:cs="Times New Roman"/>
          <w:color w:val="000000"/>
          <w:sz w:val="24"/>
          <w:szCs w:val="24"/>
        </w:rPr>
        <w:t xml:space="preserve">Informațiile privind admiterea la studii universitare de doctorat în domeniul </w:t>
      </w:r>
      <w:r w:rsidRPr="009C3307">
        <w:rPr>
          <w:rFonts w:ascii="Times New Roman" w:eastAsia="Times New Roman" w:hAnsi="Times New Roman" w:cs="Times New Roman"/>
          <w:i/>
          <w:color w:val="000000"/>
          <w:sz w:val="24"/>
          <w:szCs w:val="24"/>
        </w:rPr>
        <w:t xml:space="preserve">Teatru și Artele spectacolului </w:t>
      </w:r>
      <w:r w:rsidRPr="009C3307">
        <w:rPr>
          <w:rFonts w:ascii="Times New Roman" w:eastAsia="Times New Roman" w:hAnsi="Times New Roman" w:cs="Times New Roman"/>
          <w:color w:val="000000"/>
          <w:sz w:val="24"/>
          <w:szCs w:val="24"/>
        </w:rPr>
        <w:t>sunt publicate pe site-ul Facultății de Muzică și Teatru:</w:t>
      </w:r>
      <w:r w:rsidRPr="009C3307">
        <w:rPr>
          <w:rFonts w:ascii="Times New Roman" w:eastAsia="Times New Roman" w:hAnsi="Times New Roman" w:cs="Times New Roman"/>
          <w:sz w:val="24"/>
          <w:szCs w:val="24"/>
        </w:rPr>
        <w:t xml:space="preserve"> </w:t>
      </w:r>
      <w:hyperlink r:id="rId15">
        <w:r w:rsidRPr="009C3307">
          <w:rPr>
            <w:rFonts w:ascii="Times New Roman" w:eastAsia="Times New Roman" w:hAnsi="Times New Roman" w:cs="Times New Roman"/>
            <w:color w:val="0000FF"/>
            <w:sz w:val="24"/>
            <w:szCs w:val="24"/>
            <w:u w:val="single"/>
          </w:rPr>
          <w:t>https://fmt.uvt.ro/doctorat/</w:t>
        </w:r>
      </w:hyperlink>
      <w:r w:rsidRPr="009C3307">
        <w:rPr>
          <w:rFonts w:ascii="Times New Roman" w:eastAsia="Times New Roman" w:hAnsi="Times New Roman" w:cs="Times New Roman"/>
          <w:color w:val="000000"/>
          <w:sz w:val="24"/>
          <w:szCs w:val="24"/>
        </w:rPr>
        <w:t>;</w:t>
      </w:r>
    </w:p>
    <w:p w14:paraId="1A6E0242" w14:textId="74F0F010" w:rsidR="009C3307" w:rsidRPr="009C3307" w:rsidRDefault="009C3307" w:rsidP="009C3307">
      <w:pPr>
        <w:spacing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b/>
          <w:color w:val="000000"/>
          <w:sz w:val="24"/>
          <w:szCs w:val="24"/>
        </w:rPr>
        <w:t xml:space="preserve">Art. 15 </w:t>
      </w:r>
      <w:r w:rsidR="00E07DAF" w:rsidRPr="005B3642">
        <w:rPr>
          <w:rFonts w:ascii="Times New Roman" w:hAnsi="Times New Roman" w:cs="Times New Roman"/>
          <w:spacing w:val="-1"/>
          <w:sz w:val="24"/>
          <w:szCs w:val="24"/>
        </w:rPr>
        <w:t>C</w:t>
      </w:r>
      <w:r w:rsidR="00E07DAF" w:rsidRPr="005B3642">
        <w:rPr>
          <w:rFonts w:ascii="Times New Roman" w:hAnsi="Times New Roman" w:cs="Times New Roman"/>
          <w:sz w:val="24"/>
          <w:szCs w:val="24"/>
        </w:rPr>
        <w:t>oncu</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z w:val="24"/>
          <w:szCs w:val="24"/>
        </w:rPr>
        <w:t xml:space="preserve">sul de </w:t>
      </w:r>
      <w:r w:rsidR="00E07DAF" w:rsidRPr="005B3642">
        <w:rPr>
          <w:rFonts w:ascii="Times New Roman" w:hAnsi="Times New Roman" w:cs="Times New Roman"/>
          <w:spacing w:val="-2"/>
          <w:sz w:val="24"/>
          <w:szCs w:val="24"/>
        </w:rPr>
        <w:t>a</w:t>
      </w:r>
      <w:r w:rsidR="00E07DAF" w:rsidRPr="005B3642">
        <w:rPr>
          <w:rFonts w:ascii="Times New Roman" w:hAnsi="Times New Roman" w:cs="Times New Roman"/>
          <w:sz w:val="24"/>
          <w:szCs w:val="24"/>
        </w:rPr>
        <w:t>d</w:t>
      </w:r>
      <w:r w:rsidR="00E07DAF" w:rsidRPr="005B3642">
        <w:rPr>
          <w:rFonts w:ascii="Times New Roman" w:hAnsi="Times New Roman" w:cs="Times New Roman"/>
          <w:spacing w:val="-4"/>
          <w:sz w:val="24"/>
          <w:szCs w:val="24"/>
        </w:rPr>
        <w:t>m</w:t>
      </w:r>
      <w:r w:rsidR="00E07DAF" w:rsidRPr="005B3642">
        <w:rPr>
          <w:rFonts w:ascii="Times New Roman" w:hAnsi="Times New Roman" w:cs="Times New Roman"/>
          <w:spacing w:val="1"/>
          <w:sz w:val="24"/>
          <w:szCs w:val="24"/>
        </w:rPr>
        <w:t>it</w:t>
      </w:r>
      <w:r w:rsidR="00E07DAF" w:rsidRPr="005B3642">
        <w:rPr>
          <w:rFonts w:ascii="Times New Roman" w:hAnsi="Times New Roman" w:cs="Times New Roman"/>
          <w:sz w:val="24"/>
          <w:szCs w:val="24"/>
        </w:rPr>
        <w:t>e</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z w:val="24"/>
          <w:szCs w:val="24"/>
        </w:rPr>
        <w:t xml:space="preserve">e </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z w:val="24"/>
          <w:szCs w:val="24"/>
        </w:rPr>
        <w:t>a d</w:t>
      </w:r>
      <w:r w:rsidR="00E07DAF" w:rsidRPr="005B3642">
        <w:rPr>
          <w:rFonts w:ascii="Times New Roman" w:hAnsi="Times New Roman" w:cs="Times New Roman"/>
          <w:spacing w:val="-2"/>
          <w:sz w:val="24"/>
          <w:szCs w:val="24"/>
        </w:rPr>
        <w:t>o</w:t>
      </w:r>
      <w:r w:rsidR="00E07DAF" w:rsidRPr="005B3642">
        <w:rPr>
          <w:rFonts w:ascii="Times New Roman" w:hAnsi="Times New Roman" w:cs="Times New Roman"/>
          <w:sz w:val="24"/>
          <w:szCs w:val="24"/>
        </w:rPr>
        <w:t>c</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pacing w:val="-2"/>
          <w:sz w:val="24"/>
          <w:szCs w:val="24"/>
        </w:rPr>
        <w:t>o</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pacing w:val="-2"/>
          <w:sz w:val="24"/>
          <w:szCs w:val="24"/>
        </w:rPr>
        <w:t>a</w:t>
      </w:r>
      <w:r w:rsidR="00E07DAF" w:rsidRPr="005B3642">
        <w:rPr>
          <w:rFonts w:ascii="Times New Roman" w:hAnsi="Times New Roman" w:cs="Times New Roman"/>
          <w:sz w:val="24"/>
          <w:szCs w:val="24"/>
        </w:rPr>
        <w:t>t se de</w:t>
      </w:r>
      <w:r w:rsidR="00E07DAF" w:rsidRPr="005B3642">
        <w:rPr>
          <w:rFonts w:ascii="Times New Roman" w:hAnsi="Times New Roman" w:cs="Times New Roman"/>
          <w:spacing w:val="-2"/>
          <w:sz w:val="24"/>
          <w:szCs w:val="24"/>
        </w:rPr>
        <w:t>s</w:t>
      </w:r>
      <w:r w:rsidR="00E07DAF" w:rsidRPr="005B3642">
        <w:rPr>
          <w:rFonts w:ascii="Times New Roman" w:hAnsi="Times New Roman" w:cs="Times New Roman"/>
          <w:spacing w:val="1"/>
          <w:sz w:val="24"/>
          <w:szCs w:val="24"/>
        </w:rPr>
        <w:t>f</w:t>
      </w:r>
      <w:r w:rsidR="00E07DAF" w:rsidRPr="005B3642">
        <w:rPr>
          <w:rFonts w:ascii="Times New Roman" w:hAnsi="Times New Roman" w:cs="Times New Roman"/>
          <w:spacing w:val="4"/>
          <w:sz w:val="24"/>
          <w:szCs w:val="24"/>
        </w:rPr>
        <w:t>ă</w:t>
      </w:r>
      <w:r w:rsidR="00E07DAF" w:rsidRPr="005B3642">
        <w:rPr>
          <w:rFonts w:ascii="Times New Roman" w:hAnsi="Times New Roman" w:cs="Times New Roman"/>
          <w:spacing w:val="-2"/>
          <w:sz w:val="24"/>
          <w:szCs w:val="24"/>
        </w:rPr>
        <w:t>ș</w:t>
      </w:r>
      <w:r w:rsidR="00E07DAF" w:rsidRPr="005B3642">
        <w:rPr>
          <w:rFonts w:ascii="Times New Roman" w:hAnsi="Times New Roman" w:cs="Times New Roman"/>
          <w:sz w:val="24"/>
          <w:szCs w:val="24"/>
        </w:rPr>
        <w:t>oa</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z w:val="24"/>
          <w:szCs w:val="24"/>
        </w:rPr>
        <w:t xml:space="preserve">ă </w:t>
      </w:r>
      <w:r w:rsidR="00E07DAF" w:rsidRPr="005B3642">
        <w:rPr>
          <w:rFonts w:ascii="Times New Roman" w:hAnsi="Times New Roman" w:cs="Times New Roman"/>
          <w:spacing w:val="-2"/>
          <w:sz w:val="24"/>
          <w:szCs w:val="24"/>
        </w:rPr>
        <w:t>p</w:t>
      </w:r>
      <w:r w:rsidR="00E07DAF" w:rsidRPr="005B3642">
        <w:rPr>
          <w:rFonts w:ascii="Times New Roman" w:hAnsi="Times New Roman" w:cs="Times New Roman"/>
          <w:sz w:val="24"/>
          <w:szCs w:val="24"/>
        </w:rPr>
        <w:t>o</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pacing w:val="-2"/>
          <w:sz w:val="24"/>
          <w:szCs w:val="24"/>
        </w:rPr>
        <w:t>r</w:t>
      </w:r>
      <w:r w:rsidR="00E07DAF" w:rsidRPr="005B3642">
        <w:rPr>
          <w:rFonts w:ascii="Times New Roman" w:hAnsi="Times New Roman" w:cs="Times New Roman"/>
          <w:spacing w:val="1"/>
          <w:sz w:val="24"/>
          <w:szCs w:val="24"/>
        </w:rPr>
        <w:t>i</w:t>
      </w:r>
      <w:r w:rsidR="00E07DAF" w:rsidRPr="005B3642">
        <w:rPr>
          <w:rFonts w:ascii="Times New Roman" w:hAnsi="Times New Roman" w:cs="Times New Roman"/>
          <w:spacing w:val="-2"/>
          <w:sz w:val="24"/>
          <w:szCs w:val="24"/>
        </w:rPr>
        <w:t>v</w:t>
      </w:r>
      <w:r w:rsidR="00E07DAF" w:rsidRPr="005B3642">
        <w:rPr>
          <w:rFonts w:ascii="Times New Roman" w:hAnsi="Times New Roman" w:cs="Times New Roman"/>
          <w:spacing w:val="1"/>
          <w:sz w:val="24"/>
          <w:szCs w:val="24"/>
        </w:rPr>
        <w:t>i</w:t>
      </w:r>
      <w:r w:rsidR="00E07DAF" w:rsidRPr="005B3642">
        <w:rPr>
          <w:rFonts w:ascii="Times New Roman" w:hAnsi="Times New Roman" w:cs="Times New Roman"/>
          <w:sz w:val="24"/>
          <w:szCs w:val="24"/>
        </w:rPr>
        <w:t>t un</w:t>
      </w:r>
      <w:r w:rsidR="00E07DAF" w:rsidRPr="005B3642">
        <w:rPr>
          <w:rFonts w:ascii="Times New Roman" w:hAnsi="Times New Roman" w:cs="Times New Roman"/>
          <w:spacing w:val="-2"/>
          <w:sz w:val="24"/>
          <w:szCs w:val="24"/>
        </w:rPr>
        <w:t>u</w:t>
      </w:r>
      <w:r w:rsidR="00E07DAF" w:rsidRPr="005B3642">
        <w:rPr>
          <w:rFonts w:ascii="Times New Roman" w:hAnsi="Times New Roman" w:cs="Times New Roman"/>
          <w:sz w:val="24"/>
          <w:szCs w:val="24"/>
        </w:rPr>
        <w:t xml:space="preserve">i </w:t>
      </w:r>
      <w:r w:rsidR="00E07DAF" w:rsidRPr="005B3642">
        <w:rPr>
          <w:rFonts w:ascii="Times New Roman" w:hAnsi="Times New Roman" w:cs="Times New Roman"/>
          <w:spacing w:val="-2"/>
          <w:sz w:val="24"/>
          <w:szCs w:val="24"/>
        </w:rPr>
        <w:t>c</w:t>
      </w:r>
      <w:r w:rsidR="00E07DAF" w:rsidRPr="005B3642">
        <w:rPr>
          <w:rFonts w:ascii="Times New Roman" w:hAnsi="Times New Roman" w:cs="Times New Roman"/>
          <w:sz w:val="24"/>
          <w:szCs w:val="24"/>
        </w:rPr>
        <w:t>a</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z w:val="24"/>
          <w:szCs w:val="24"/>
        </w:rPr>
        <w:t>end</w:t>
      </w:r>
      <w:r w:rsidR="00E07DAF" w:rsidRPr="005B3642">
        <w:rPr>
          <w:rFonts w:ascii="Times New Roman" w:hAnsi="Times New Roman" w:cs="Times New Roman"/>
          <w:spacing w:val="-2"/>
          <w:sz w:val="24"/>
          <w:szCs w:val="24"/>
        </w:rPr>
        <w:t>a</w:t>
      </w:r>
      <w:r w:rsidR="00E07DAF" w:rsidRPr="005B3642">
        <w:rPr>
          <w:rFonts w:ascii="Times New Roman" w:hAnsi="Times New Roman" w:cs="Times New Roman"/>
          <w:sz w:val="24"/>
          <w:szCs w:val="24"/>
        </w:rPr>
        <w:t xml:space="preserve">r </w:t>
      </w:r>
      <w:r w:rsidR="00E07DAF" w:rsidRPr="005B3642">
        <w:rPr>
          <w:rFonts w:ascii="Times New Roman" w:hAnsi="Times New Roman" w:cs="Times New Roman"/>
          <w:spacing w:val="-2"/>
          <w:sz w:val="24"/>
          <w:szCs w:val="24"/>
        </w:rPr>
        <w:t>s</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z w:val="24"/>
          <w:szCs w:val="24"/>
        </w:rPr>
        <w:t>a</w:t>
      </w:r>
      <w:r w:rsidR="00E07DAF" w:rsidRPr="005B3642">
        <w:rPr>
          <w:rFonts w:ascii="Times New Roman" w:hAnsi="Times New Roman" w:cs="Times New Roman"/>
          <w:spacing w:val="-2"/>
          <w:sz w:val="24"/>
          <w:szCs w:val="24"/>
        </w:rPr>
        <w:t>b</w:t>
      </w:r>
      <w:r w:rsidR="00E07DAF" w:rsidRPr="005B3642">
        <w:rPr>
          <w:rFonts w:ascii="Times New Roman" w:hAnsi="Times New Roman" w:cs="Times New Roman"/>
          <w:spacing w:val="1"/>
          <w:sz w:val="24"/>
          <w:szCs w:val="24"/>
        </w:rPr>
        <w:t>i</w:t>
      </w:r>
      <w:r w:rsidR="00E07DAF" w:rsidRPr="005B3642">
        <w:rPr>
          <w:rFonts w:ascii="Times New Roman" w:hAnsi="Times New Roman" w:cs="Times New Roman"/>
          <w:spacing w:val="-1"/>
          <w:sz w:val="24"/>
          <w:szCs w:val="24"/>
        </w:rPr>
        <w:t>li</w:t>
      </w:r>
      <w:r w:rsidR="00E07DAF" w:rsidRPr="005B3642">
        <w:rPr>
          <w:rFonts w:ascii="Times New Roman" w:hAnsi="Times New Roman" w:cs="Times New Roman"/>
          <w:sz w:val="24"/>
          <w:szCs w:val="24"/>
        </w:rPr>
        <w:t>t an</w:t>
      </w:r>
      <w:r w:rsidR="00E07DAF" w:rsidRPr="005B3642">
        <w:rPr>
          <w:rFonts w:ascii="Times New Roman" w:hAnsi="Times New Roman" w:cs="Times New Roman"/>
          <w:spacing w:val="-2"/>
          <w:sz w:val="24"/>
          <w:szCs w:val="24"/>
        </w:rPr>
        <w:t>u</w:t>
      </w:r>
      <w:r w:rsidR="00E07DAF" w:rsidRPr="005B3642">
        <w:rPr>
          <w:rFonts w:ascii="Times New Roman" w:hAnsi="Times New Roman" w:cs="Times New Roman"/>
          <w:sz w:val="24"/>
          <w:szCs w:val="24"/>
        </w:rPr>
        <w:t xml:space="preserve">al </w:t>
      </w:r>
      <w:r w:rsidR="00E07DAF" w:rsidRPr="005B3642">
        <w:rPr>
          <w:rFonts w:ascii="Times New Roman" w:hAnsi="Times New Roman" w:cs="Times New Roman"/>
          <w:spacing w:val="-2"/>
          <w:sz w:val="24"/>
          <w:szCs w:val="24"/>
        </w:rPr>
        <w:t>d</w:t>
      </w:r>
      <w:r w:rsidR="00E07DAF" w:rsidRPr="005B3642">
        <w:rPr>
          <w:rFonts w:ascii="Times New Roman" w:hAnsi="Times New Roman" w:cs="Times New Roman"/>
          <w:sz w:val="24"/>
          <w:szCs w:val="24"/>
        </w:rPr>
        <w:t xml:space="preserve">e </w:t>
      </w:r>
      <w:r w:rsidR="00E07DAF" w:rsidRPr="005B3642">
        <w:rPr>
          <w:rFonts w:ascii="Times New Roman" w:hAnsi="Times New Roman" w:cs="Times New Roman"/>
          <w:spacing w:val="-1"/>
          <w:sz w:val="24"/>
          <w:szCs w:val="24"/>
        </w:rPr>
        <w:t>C</w:t>
      </w:r>
      <w:r w:rsidR="00E07DAF" w:rsidRPr="005B3642">
        <w:rPr>
          <w:rFonts w:ascii="Times New Roman" w:hAnsi="Times New Roman" w:cs="Times New Roman"/>
          <w:sz w:val="24"/>
          <w:szCs w:val="24"/>
        </w:rPr>
        <w:t>S</w:t>
      </w:r>
      <w:r w:rsidR="00E07DAF" w:rsidRPr="005B3642">
        <w:rPr>
          <w:rFonts w:ascii="Times New Roman" w:hAnsi="Times New Roman" w:cs="Times New Roman"/>
          <w:spacing w:val="-1"/>
          <w:sz w:val="24"/>
          <w:szCs w:val="24"/>
        </w:rPr>
        <w:t>U</w:t>
      </w:r>
      <w:r w:rsidR="00E07DAF" w:rsidRPr="005B3642">
        <w:rPr>
          <w:rFonts w:ascii="Times New Roman" w:hAnsi="Times New Roman" w:cs="Times New Roman"/>
          <w:sz w:val="24"/>
          <w:szCs w:val="24"/>
        </w:rPr>
        <w:t xml:space="preserve">D </w:t>
      </w:r>
      <w:r w:rsidR="00E07DAF" w:rsidRPr="005B3642">
        <w:rPr>
          <w:rFonts w:ascii="Times New Roman" w:hAnsi="Times New Roman" w:cs="Times New Roman"/>
          <w:spacing w:val="1"/>
          <w:sz w:val="24"/>
          <w:szCs w:val="24"/>
        </w:rPr>
        <w:t>ș</w:t>
      </w:r>
      <w:r w:rsidR="00E07DAF" w:rsidRPr="005B3642">
        <w:rPr>
          <w:rFonts w:ascii="Times New Roman" w:hAnsi="Times New Roman" w:cs="Times New Roman"/>
          <w:sz w:val="24"/>
          <w:szCs w:val="24"/>
        </w:rPr>
        <w:t>i pa</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pacing w:val="1"/>
          <w:sz w:val="24"/>
          <w:szCs w:val="24"/>
        </w:rPr>
        <w:t>i</w:t>
      </w:r>
      <w:r w:rsidR="00E07DAF" w:rsidRPr="005B3642">
        <w:rPr>
          <w:rFonts w:ascii="Times New Roman" w:hAnsi="Times New Roman" w:cs="Times New Roman"/>
          <w:sz w:val="24"/>
          <w:szCs w:val="24"/>
        </w:rPr>
        <w:t>c</w:t>
      </w:r>
      <w:r w:rsidR="00E07DAF" w:rsidRPr="005B3642">
        <w:rPr>
          <w:rFonts w:ascii="Times New Roman" w:hAnsi="Times New Roman" w:cs="Times New Roman"/>
          <w:spacing w:val="-2"/>
          <w:sz w:val="24"/>
          <w:szCs w:val="24"/>
        </w:rPr>
        <w:t>u</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pacing w:val="-2"/>
          <w:sz w:val="24"/>
          <w:szCs w:val="24"/>
        </w:rPr>
        <w:t>a</w:t>
      </w:r>
      <w:r w:rsidR="00E07DAF" w:rsidRPr="005B3642">
        <w:rPr>
          <w:rFonts w:ascii="Times New Roman" w:hAnsi="Times New Roman" w:cs="Times New Roman"/>
          <w:spacing w:val="1"/>
          <w:sz w:val="24"/>
          <w:szCs w:val="24"/>
        </w:rPr>
        <w:t>ri</w:t>
      </w:r>
      <w:r w:rsidR="00E07DAF" w:rsidRPr="005B3642">
        <w:rPr>
          <w:rFonts w:ascii="Times New Roman" w:hAnsi="Times New Roman" w:cs="Times New Roman"/>
          <w:spacing w:val="-2"/>
          <w:sz w:val="24"/>
          <w:szCs w:val="24"/>
        </w:rPr>
        <w:t>z</w:t>
      </w:r>
      <w:r w:rsidR="00E07DAF" w:rsidRPr="005B3642">
        <w:rPr>
          <w:rFonts w:ascii="Times New Roman" w:hAnsi="Times New Roman" w:cs="Times New Roman"/>
          <w:sz w:val="24"/>
          <w:szCs w:val="24"/>
        </w:rPr>
        <w:t>at de ș</w:t>
      </w:r>
      <w:r w:rsidR="00E07DAF" w:rsidRPr="005B3642">
        <w:rPr>
          <w:rFonts w:ascii="Times New Roman" w:hAnsi="Times New Roman" w:cs="Times New Roman"/>
          <w:spacing w:val="-2"/>
          <w:sz w:val="24"/>
          <w:szCs w:val="24"/>
        </w:rPr>
        <w:t>c</w:t>
      </w:r>
      <w:r w:rsidR="00E07DAF" w:rsidRPr="005B3642">
        <w:rPr>
          <w:rFonts w:ascii="Times New Roman" w:hAnsi="Times New Roman" w:cs="Times New Roman"/>
          <w:sz w:val="24"/>
          <w:szCs w:val="24"/>
        </w:rPr>
        <w:t>o</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pacing w:val="1"/>
          <w:sz w:val="24"/>
          <w:szCs w:val="24"/>
        </w:rPr>
        <w:t>i</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z w:val="24"/>
          <w:szCs w:val="24"/>
        </w:rPr>
        <w:t xml:space="preserve">e </w:t>
      </w:r>
      <w:r w:rsidR="00E07DAF" w:rsidRPr="005B3642">
        <w:rPr>
          <w:rFonts w:ascii="Times New Roman" w:hAnsi="Times New Roman" w:cs="Times New Roman"/>
          <w:spacing w:val="-1"/>
          <w:sz w:val="24"/>
          <w:szCs w:val="24"/>
        </w:rPr>
        <w:t>d</w:t>
      </w:r>
      <w:r w:rsidR="00E07DAF" w:rsidRPr="005B3642">
        <w:rPr>
          <w:rFonts w:ascii="Times New Roman" w:hAnsi="Times New Roman" w:cs="Times New Roman"/>
          <w:spacing w:val="-2"/>
          <w:sz w:val="24"/>
          <w:szCs w:val="24"/>
        </w:rPr>
        <w:t>o</w:t>
      </w:r>
      <w:r w:rsidR="00E07DAF" w:rsidRPr="005B3642">
        <w:rPr>
          <w:rFonts w:ascii="Times New Roman" w:hAnsi="Times New Roman" w:cs="Times New Roman"/>
          <w:sz w:val="24"/>
          <w:szCs w:val="24"/>
        </w:rPr>
        <w:t>c</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z w:val="24"/>
          <w:szCs w:val="24"/>
        </w:rPr>
        <w:t>o</w:t>
      </w:r>
      <w:r w:rsidR="00E07DAF" w:rsidRPr="005B3642">
        <w:rPr>
          <w:rFonts w:ascii="Times New Roman" w:hAnsi="Times New Roman" w:cs="Times New Roman"/>
          <w:spacing w:val="-2"/>
          <w:sz w:val="24"/>
          <w:szCs w:val="24"/>
        </w:rPr>
        <w:t>r</w:t>
      </w:r>
      <w:r w:rsidR="00E07DAF" w:rsidRPr="005B3642">
        <w:rPr>
          <w:rFonts w:ascii="Times New Roman" w:hAnsi="Times New Roman" w:cs="Times New Roman"/>
          <w:sz w:val="24"/>
          <w:szCs w:val="24"/>
        </w:rPr>
        <w:t>a</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pacing w:val="1"/>
          <w:sz w:val="24"/>
          <w:szCs w:val="24"/>
        </w:rPr>
        <w:t>e</w:t>
      </w:r>
      <w:r w:rsidR="00E07DAF">
        <w:rPr>
          <w:rFonts w:ascii="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prezentat în ANEXA 1.</w:t>
      </w:r>
    </w:p>
    <w:p w14:paraId="09596ED4" w14:textId="52325D5D" w:rsidR="009C3307" w:rsidRPr="009C3307" w:rsidRDefault="009C3307" w:rsidP="009C3307">
      <w:pPr>
        <w:spacing w:line="240"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16 </w:t>
      </w:r>
      <w:r w:rsidR="00E07DAF" w:rsidRPr="00E07DAF">
        <w:rPr>
          <w:rFonts w:ascii="Times New Roman" w:hAnsi="Times New Roman" w:cs="Times New Roman"/>
          <w:b/>
          <w:bCs/>
          <w:spacing w:val="-1"/>
          <w:sz w:val="24"/>
          <w:szCs w:val="24"/>
        </w:rPr>
        <w:t>D</w:t>
      </w:r>
      <w:r w:rsidR="00E07DAF" w:rsidRPr="00E07DAF">
        <w:rPr>
          <w:rFonts w:ascii="Times New Roman" w:hAnsi="Times New Roman" w:cs="Times New Roman"/>
          <w:b/>
          <w:bCs/>
          <w:sz w:val="24"/>
          <w:szCs w:val="24"/>
        </w:rPr>
        <w:t>os</w:t>
      </w:r>
      <w:r w:rsidR="00E07DAF" w:rsidRPr="00E07DAF">
        <w:rPr>
          <w:rFonts w:ascii="Times New Roman" w:hAnsi="Times New Roman" w:cs="Times New Roman"/>
          <w:b/>
          <w:bCs/>
          <w:spacing w:val="1"/>
          <w:sz w:val="24"/>
          <w:szCs w:val="24"/>
        </w:rPr>
        <w:t>ar</w:t>
      </w:r>
      <w:r w:rsidR="00E07DAF" w:rsidRPr="00E07DAF">
        <w:rPr>
          <w:rFonts w:ascii="Times New Roman" w:hAnsi="Times New Roman" w:cs="Times New Roman"/>
          <w:b/>
          <w:bCs/>
          <w:spacing w:val="-2"/>
          <w:sz w:val="24"/>
          <w:szCs w:val="24"/>
        </w:rPr>
        <w:t>u</w:t>
      </w:r>
      <w:r w:rsidR="00E07DAF" w:rsidRPr="00E07DAF">
        <w:rPr>
          <w:rFonts w:ascii="Times New Roman" w:hAnsi="Times New Roman" w:cs="Times New Roman"/>
          <w:b/>
          <w:bCs/>
          <w:sz w:val="24"/>
          <w:szCs w:val="24"/>
        </w:rPr>
        <w:t>l de ad</w:t>
      </w:r>
      <w:r w:rsidR="00E07DAF" w:rsidRPr="00E07DAF">
        <w:rPr>
          <w:rFonts w:ascii="Times New Roman" w:hAnsi="Times New Roman" w:cs="Times New Roman"/>
          <w:b/>
          <w:bCs/>
          <w:spacing w:val="-3"/>
          <w:sz w:val="24"/>
          <w:szCs w:val="24"/>
        </w:rPr>
        <w:t>m</w:t>
      </w:r>
      <w:r w:rsidR="00E07DAF" w:rsidRPr="00E07DAF">
        <w:rPr>
          <w:rFonts w:ascii="Times New Roman" w:hAnsi="Times New Roman" w:cs="Times New Roman"/>
          <w:b/>
          <w:bCs/>
          <w:spacing w:val="1"/>
          <w:sz w:val="24"/>
          <w:szCs w:val="24"/>
        </w:rPr>
        <w:t>it</w:t>
      </w:r>
      <w:r w:rsidR="00E07DAF" w:rsidRPr="00E07DAF">
        <w:rPr>
          <w:rFonts w:ascii="Times New Roman" w:hAnsi="Times New Roman" w:cs="Times New Roman"/>
          <w:b/>
          <w:bCs/>
          <w:sz w:val="24"/>
          <w:szCs w:val="24"/>
        </w:rPr>
        <w:t>e</w:t>
      </w:r>
      <w:r w:rsidR="00E07DAF" w:rsidRPr="00E07DAF">
        <w:rPr>
          <w:rFonts w:ascii="Times New Roman" w:hAnsi="Times New Roman" w:cs="Times New Roman"/>
          <w:b/>
          <w:bCs/>
          <w:spacing w:val="-1"/>
          <w:sz w:val="24"/>
          <w:szCs w:val="24"/>
        </w:rPr>
        <w:t>r</w:t>
      </w:r>
      <w:r w:rsidR="00E07DAF" w:rsidRPr="00E07DAF">
        <w:rPr>
          <w:rFonts w:ascii="Times New Roman" w:hAnsi="Times New Roman" w:cs="Times New Roman"/>
          <w:b/>
          <w:bCs/>
          <w:sz w:val="24"/>
          <w:szCs w:val="24"/>
        </w:rPr>
        <w:t xml:space="preserve">e </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z w:val="24"/>
          <w:szCs w:val="24"/>
        </w:rPr>
        <w:t>a do</w:t>
      </w:r>
      <w:r w:rsidR="00E07DAF" w:rsidRPr="005B3642">
        <w:rPr>
          <w:rFonts w:ascii="Times New Roman" w:hAnsi="Times New Roman" w:cs="Times New Roman"/>
          <w:spacing w:val="-2"/>
          <w:sz w:val="24"/>
          <w:szCs w:val="24"/>
        </w:rPr>
        <w:t>c</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z w:val="24"/>
          <w:szCs w:val="24"/>
        </w:rPr>
        <w:t>o</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z w:val="24"/>
          <w:szCs w:val="24"/>
        </w:rPr>
        <w:t xml:space="preserve">at pentru </w:t>
      </w:r>
      <w:r w:rsidR="00E07DAF" w:rsidRPr="005B3642">
        <w:rPr>
          <w:rFonts w:ascii="Times New Roman" w:hAnsi="Times New Roman" w:cs="Times New Roman"/>
          <w:b/>
          <w:sz w:val="24"/>
          <w:szCs w:val="24"/>
        </w:rPr>
        <w:t>cetățenii români, UE și SEE</w:t>
      </w:r>
      <w:r w:rsidR="00E07DAF" w:rsidRPr="005B3642">
        <w:rPr>
          <w:rFonts w:ascii="Times New Roman" w:hAnsi="Times New Roman" w:cs="Times New Roman"/>
          <w:sz w:val="24"/>
          <w:szCs w:val="24"/>
        </w:rPr>
        <w:t xml:space="preserve"> se încarcă pe platforma pusă la dispoziție de Universitatea de Vest din Timișoara (</w:t>
      </w:r>
      <w:hyperlink r:id="rId16" w:tgtFrame="_blank" w:history="1">
        <w:r w:rsidR="00E07DAF" w:rsidRPr="008E21E6">
          <w:rPr>
            <w:rStyle w:val="Hyperlink"/>
            <w:rFonts w:ascii="Times New Roman" w:hAnsi="Times New Roman"/>
            <w:color w:val="1155CC"/>
            <w:shd w:val="clear" w:color="auto" w:fill="FFFFFF"/>
          </w:rPr>
          <w:t>https://admitereonline.uvt.ro</w:t>
        </w:r>
      </w:hyperlink>
      <w:r w:rsidR="00E07DAF" w:rsidRPr="005B3642">
        <w:rPr>
          <w:rFonts w:ascii="Times New Roman" w:hAnsi="Times New Roman" w:cs="Times New Roman"/>
          <w:sz w:val="24"/>
          <w:szCs w:val="24"/>
        </w:rPr>
        <w:t>) și cu</w:t>
      </w:r>
      <w:r w:rsidR="00E07DAF" w:rsidRPr="005B3642">
        <w:rPr>
          <w:rFonts w:ascii="Times New Roman" w:hAnsi="Times New Roman" w:cs="Times New Roman"/>
          <w:spacing w:val="-2"/>
          <w:sz w:val="24"/>
          <w:szCs w:val="24"/>
        </w:rPr>
        <w:t>p</w:t>
      </w:r>
      <w:r w:rsidR="00E07DAF" w:rsidRPr="005B3642">
        <w:rPr>
          <w:rFonts w:ascii="Times New Roman" w:hAnsi="Times New Roman" w:cs="Times New Roman"/>
          <w:spacing w:val="1"/>
          <w:sz w:val="24"/>
          <w:szCs w:val="24"/>
        </w:rPr>
        <w:t>ri</w:t>
      </w:r>
      <w:r w:rsidR="00E07DAF" w:rsidRPr="005B3642">
        <w:rPr>
          <w:rFonts w:ascii="Times New Roman" w:hAnsi="Times New Roman" w:cs="Times New Roman"/>
          <w:spacing w:val="-2"/>
          <w:sz w:val="24"/>
          <w:szCs w:val="24"/>
        </w:rPr>
        <w:t>n</w:t>
      </w:r>
      <w:r w:rsidR="00E07DAF" w:rsidRPr="005B3642">
        <w:rPr>
          <w:rFonts w:ascii="Times New Roman" w:hAnsi="Times New Roman" w:cs="Times New Roman"/>
          <w:sz w:val="24"/>
          <w:szCs w:val="24"/>
        </w:rPr>
        <w:t xml:space="preserve">de </w:t>
      </w:r>
      <w:r w:rsidR="00E07DAF" w:rsidRPr="005B3642">
        <w:rPr>
          <w:rFonts w:ascii="Times New Roman" w:hAnsi="Times New Roman" w:cs="Times New Roman"/>
          <w:spacing w:val="-2"/>
          <w:sz w:val="24"/>
          <w:szCs w:val="24"/>
        </w:rPr>
        <w:t>u</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pacing w:val="-4"/>
          <w:sz w:val="24"/>
          <w:szCs w:val="24"/>
        </w:rPr>
        <w:t>m</w:t>
      </w:r>
      <w:r w:rsidR="00E07DAF" w:rsidRPr="005B3642">
        <w:rPr>
          <w:rFonts w:ascii="Times New Roman" w:hAnsi="Times New Roman" w:cs="Times New Roman"/>
          <w:sz w:val="24"/>
          <w:szCs w:val="24"/>
        </w:rPr>
        <w:t>ă</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z w:val="24"/>
          <w:szCs w:val="24"/>
        </w:rPr>
        <w:t>oa</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pacing w:val="-2"/>
          <w:sz w:val="24"/>
          <w:szCs w:val="24"/>
        </w:rPr>
        <w:t>e</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pacing w:val="-2"/>
          <w:sz w:val="24"/>
          <w:szCs w:val="24"/>
        </w:rPr>
        <w:t>e documente:</w:t>
      </w:r>
    </w:p>
    <w:p w14:paraId="46FD6E1E" w14:textId="77777777" w:rsidR="009C3307" w:rsidRPr="009C3307" w:rsidRDefault="009C3307" w:rsidP="009C3307">
      <w:pPr>
        <w:spacing w:before="36"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 xml:space="preserve">Fișa de înscriere (formular tip </w:t>
      </w:r>
      <w:r w:rsidRPr="009C3307">
        <w:rPr>
          <w:rFonts w:ascii="Times New Roman" w:eastAsia="Times New Roman" w:hAnsi="Times New Roman" w:cs="Times New Roman"/>
          <w:b/>
          <w:i/>
          <w:color w:val="000000"/>
          <w:sz w:val="24"/>
          <w:szCs w:val="24"/>
        </w:rPr>
        <w:t xml:space="preserve">Anexa 2) </w:t>
      </w:r>
      <w:r w:rsidRPr="009C3307">
        <w:rPr>
          <w:rFonts w:ascii="Times New Roman" w:eastAsia="Times New Roman" w:hAnsi="Times New Roman" w:cs="Times New Roman"/>
          <w:color w:val="000000"/>
          <w:sz w:val="24"/>
          <w:szCs w:val="24"/>
        </w:rPr>
        <w:t>semnată de către candidat și conducătorul de doctorat la care candidatul dorește să se înscrie</w:t>
      </w:r>
      <w:r w:rsidRPr="009C3307">
        <w:rPr>
          <w:rFonts w:ascii="Times New Roman" w:eastAsia="Times New Roman" w:hAnsi="Times New Roman" w:cs="Times New Roman"/>
          <w:i/>
          <w:color w:val="000000"/>
          <w:sz w:val="24"/>
          <w:szCs w:val="24"/>
        </w:rPr>
        <w:t>;</w:t>
      </w:r>
    </w:p>
    <w:p w14:paraId="03764A19"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Certificatul de naștere;</w:t>
      </w:r>
    </w:p>
    <w:p w14:paraId="6C054259"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Certificatul de căsătorie sau actul care atestă schimbarea numelui (dacă este cazul);</w:t>
      </w:r>
    </w:p>
    <w:p w14:paraId="20CF430D"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Cartea de identitate;</w:t>
      </w:r>
    </w:p>
    <w:p w14:paraId="4A4C00CB"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Diploma de bacalaureat;</w:t>
      </w:r>
    </w:p>
    <w:p w14:paraId="60C758FD"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Diploma de licență;</w:t>
      </w:r>
    </w:p>
    <w:p w14:paraId="5AADDBAB"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Foaia matricolă sau suplimentul la diploma de licență;</w:t>
      </w:r>
    </w:p>
    <w:p w14:paraId="5AD10F54"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Diploma de master sau echivalentă a acesteia; </w:t>
      </w:r>
    </w:p>
    <w:p w14:paraId="2145EC0C"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Foaia matricolă sau suplimentul la diploma de master, respectiv adeverință de absolvirea masterului pentru absolvenții anului în curs;</w:t>
      </w:r>
    </w:p>
    <w:p w14:paraId="127D5CBB"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Certificat de competență lingvistică (minimum nivel B2, după Cadrul European de Referință a Limbilor) într-o limbă de circulație internațională (engleză, franceză, germană – opțiunea pentru altă limbă trebuie justificată prin specificul proiectului de cercetare);</w:t>
      </w:r>
    </w:p>
    <w:p w14:paraId="6E5B39A3"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 xml:space="preserve">Curriculum vitae (date personale și activitatea profesională relevantă pentru domeniul de doctorat </w:t>
      </w:r>
      <w:r w:rsidRPr="009C3307">
        <w:rPr>
          <w:rFonts w:ascii="Times New Roman" w:eastAsia="Times New Roman" w:hAnsi="Times New Roman" w:cs="Times New Roman"/>
          <w:i/>
          <w:color w:val="000000"/>
          <w:sz w:val="24"/>
          <w:szCs w:val="24"/>
        </w:rPr>
        <w:t>Teatru și Artele spectacolului</w:t>
      </w:r>
      <w:r w:rsidRPr="009C3307">
        <w:rPr>
          <w:rFonts w:ascii="Times New Roman" w:eastAsia="Times New Roman" w:hAnsi="Times New Roman" w:cs="Times New Roman"/>
          <w:color w:val="000000"/>
          <w:sz w:val="24"/>
          <w:szCs w:val="24"/>
        </w:rPr>
        <w:t>);</w:t>
      </w:r>
    </w:p>
    <w:p w14:paraId="3CBF1BE6" w14:textId="5A3690D8"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Atât pentru doctorat profesional, cât și pentru doctorat științific este necesară redactarea unui </w:t>
      </w:r>
      <w:r w:rsidRPr="009C3307">
        <w:rPr>
          <w:rFonts w:ascii="Times New Roman" w:eastAsia="Times New Roman" w:hAnsi="Times New Roman" w:cs="Times New Roman"/>
          <w:i/>
          <w:sz w:val="24"/>
          <w:szCs w:val="24"/>
        </w:rPr>
        <w:t>portofoliu de activitate profesională</w:t>
      </w:r>
      <w:r w:rsidRPr="009C3307">
        <w:rPr>
          <w:rFonts w:ascii="Times New Roman" w:eastAsia="Times New Roman" w:hAnsi="Times New Roman" w:cs="Times New Roman"/>
          <w:sz w:val="24"/>
          <w:szCs w:val="24"/>
        </w:rPr>
        <w:t xml:space="preserve"> cu </w:t>
      </w:r>
      <w:r w:rsidRPr="009C3307">
        <w:rPr>
          <w:rFonts w:ascii="Times New Roman" w:eastAsia="Times New Roman" w:hAnsi="Times New Roman" w:cs="Times New Roman"/>
          <w:b/>
          <w:sz w:val="24"/>
          <w:szCs w:val="24"/>
        </w:rPr>
        <w:t xml:space="preserve">documente </w:t>
      </w:r>
      <w:r w:rsidRPr="009C3307">
        <w:rPr>
          <w:rFonts w:ascii="Times New Roman" w:eastAsia="Times New Roman" w:hAnsi="Times New Roman" w:cs="Times New Roman"/>
          <w:sz w:val="24"/>
          <w:szCs w:val="24"/>
        </w:rPr>
        <w:t>care să ateste și să susțină realizările și preocupările candidatului în</w:t>
      </w:r>
      <w:r w:rsidRPr="009C3307">
        <w:rPr>
          <w:rFonts w:ascii="Times New Roman" w:eastAsia="Times New Roman" w:hAnsi="Times New Roman" w:cs="Times New Roman"/>
          <w:b/>
          <w:sz w:val="24"/>
          <w:szCs w:val="24"/>
        </w:rPr>
        <w:t xml:space="preserve"> domeniul Teatru și Artele spectacolului</w:t>
      </w:r>
      <w:r w:rsidRPr="009C3307">
        <w:rPr>
          <w:rFonts w:ascii="Times New Roman" w:eastAsia="Times New Roman" w:hAnsi="Times New Roman" w:cs="Times New Roman"/>
          <w:sz w:val="24"/>
          <w:szCs w:val="24"/>
        </w:rPr>
        <w:t xml:space="preserve"> (document .pdf.). Lista de lucrări științifice ca unic autor sau/şi de co-autor, susținute în cadrul unor sesiuni științifice naționale sau internaționale este necesară doar pentru doctorat științific;</w:t>
      </w:r>
    </w:p>
    <w:p w14:paraId="0A9E1FCC"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Proiectul de cercetare științifică aferent temei de doctorat pentru care candidează redactat în formă scrisă (minim 5 pagini) + bibliografie de specialitate  (3 exemplare în format tipărit) - doctorat profesional şi doctorat științific;</w:t>
      </w:r>
    </w:p>
    <w:p w14:paraId="6F369565"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Fotografie tip buletin /carte de identitate;</w:t>
      </w:r>
    </w:p>
    <w:p w14:paraId="1C0E3E0D" w14:textId="77777777" w:rsidR="009C3307" w:rsidRPr="009C3307" w:rsidRDefault="009C3307" w:rsidP="009C3307">
      <w:pPr>
        <w:tabs>
          <w:tab w:val="left" w:pos="820"/>
        </w:tabs>
        <w:spacing w:after="0" w:line="273"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Scrisori de recomandare, minimum 3, din partea unor personalități din domeniu;</w:t>
      </w:r>
    </w:p>
    <w:p w14:paraId="696F4406" w14:textId="77777777" w:rsidR="009C3307" w:rsidRPr="009C3307" w:rsidRDefault="009C3307" w:rsidP="009C3307">
      <w:pPr>
        <w:spacing w:after="0" w:line="240" w:lineRule="auto"/>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Alte documente considerate reprezentative de școlile doctorale;</w:t>
      </w:r>
    </w:p>
    <w:p w14:paraId="6C918912" w14:textId="77777777" w:rsidR="009C3307" w:rsidRPr="009C3307" w:rsidRDefault="009C3307" w:rsidP="009C3307">
      <w:pPr>
        <w:tabs>
          <w:tab w:val="left" w:pos="820"/>
        </w:tabs>
        <w:spacing w:after="0" w:line="273" w:lineRule="auto"/>
        <w:ind w:left="720" w:right="77"/>
        <w:jc w:val="both"/>
        <w:rPr>
          <w:rFonts w:ascii="Times New Roman" w:eastAsia="Times New Roman" w:hAnsi="Times New Roman" w:cs="Times New Roman"/>
          <w:sz w:val="24"/>
          <w:szCs w:val="24"/>
        </w:rPr>
      </w:pPr>
    </w:p>
    <w:p w14:paraId="26447126" w14:textId="77777777" w:rsidR="009C3307" w:rsidRPr="009C3307" w:rsidRDefault="009C3307" w:rsidP="009C3307">
      <w:pPr>
        <w:spacing w:after="0" w:line="240" w:lineRule="auto"/>
        <w:ind w:right="101"/>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Candidații (cetățeni români, UE şi SEE) care au efectuat studii în străinătate, vor prezenta un atestat de echivalare a acestora, eliberat de Centrul Național de Recunoaștere și Echivalare a Diplomelor (CNRED), din cadrul MEN.</w:t>
      </w:r>
    </w:p>
    <w:p w14:paraId="2AB59127" w14:textId="77777777" w:rsidR="009C3307" w:rsidRPr="009C3307" w:rsidRDefault="009C3307" w:rsidP="009C3307">
      <w:pPr>
        <w:spacing w:before="240" w:after="240" w:line="240" w:lineRule="auto"/>
        <w:ind w:right="66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lastRenderedPageBreak/>
        <w:t>Pentru suport tehnic și întrebări suplimentare, candidații se pot adresa prin E-mail la adresa admitere.doctorat@e-uvt.ro.</w:t>
      </w:r>
    </w:p>
    <w:p w14:paraId="128E508D" w14:textId="77777777" w:rsidR="009C3307" w:rsidRPr="009C3307" w:rsidRDefault="009C3307" w:rsidP="009C3307">
      <w:pPr>
        <w:spacing w:line="240" w:lineRule="auto"/>
        <w:jc w:val="both"/>
        <w:rPr>
          <w:rFonts w:ascii="Times New Roman" w:eastAsia="Times New Roman" w:hAnsi="Times New Roman" w:cs="Times New Roman"/>
          <w:i/>
          <w:color w:val="FF0000"/>
          <w:sz w:val="24"/>
          <w:szCs w:val="24"/>
        </w:rPr>
      </w:pPr>
      <w:r w:rsidRPr="009C3307">
        <w:rPr>
          <w:rFonts w:ascii="Times New Roman" w:eastAsia="Times New Roman" w:hAnsi="Times New Roman" w:cs="Times New Roman"/>
          <w:i/>
          <w:color w:val="000000"/>
          <w:sz w:val="24"/>
          <w:szCs w:val="24"/>
        </w:rPr>
        <w:t>Dosarele incomplete trebuie completate de candidat cel mai târziu până la încheierea termenului de înscriere</w:t>
      </w:r>
    </w:p>
    <w:p w14:paraId="78B4DA5B" w14:textId="1020051B" w:rsidR="009C3307" w:rsidRPr="009C3307" w:rsidRDefault="009C3307" w:rsidP="009C3307">
      <w:pPr>
        <w:spacing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17 </w:t>
      </w:r>
      <w:r w:rsidR="00E07DAF" w:rsidRPr="00E07DAF">
        <w:rPr>
          <w:rFonts w:ascii="Times New Roman" w:hAnsi="Times New Roman" w:cs="Times New Roman"/>
          <w:b/>
          <w:bCs/>
          <w:spacing w:val="-1"/>
          <w:sz w:val="24"/>
          <w:szCs w:val="24"/>
        </w:rPr>
        <w:t>D</w:t>
      </w:r>
      <w:r w:rsidR="00E07DAF" w:rsidRPr="00E07DAF">
        <w:rPr>
          <w:rFonts w:ascii="Times New Roman" w:hAnsi="Times New Roman" w:cs="Times New Roman"/>
          <w:b/>
          <w:bCs/>
          <w:sz w:val="24"/>
          <w:szCs w:val="24"/>
        </w:rPr>
        <w:t>os</w:t>
      </w:r>
      <w:r w:rsidR="00E07DAF" w:rsidRPr="00E07DAF">
        <w:rPr>
          <w:rFonts w:ascii="Times New Roman" w:hAnsi="Times New Roman" w:cs="Times New Roman"/>
          <w:b/>
          <w:bCs/>
          <w:spacing w:val="1"/>
          <w:sz w:val="24"/>
          <w:szCs w:val="24"/>
        </w:rPr>
        <w:t>ar</w:t>
      </w:r>
      <w:r w:rsidR="00E07DAF" w:rsidRPr="00E07DAF">
        <w:rPr>
          <w:rFonts w:ascii="Times New Roman" w:hAnsi="Times New Roman" w:cs="Times New Roman"/>
          <w:b/>
          <w:bCs/>
          <w:spacing w:val="-2"/>
          <w:sz w:val="24"/>
          <w:szCs w:val="24"/>
        </w:rPr>
        <w:t>u</w:t>
      </w:r>
      <w:r w:rsidR="00E07DAF" w:rsidRPr="00E07DAF">
        <w:rPr>
          <w:rFonts w:ascii="Times New Roman" w:hAnsi="Times New Roman" w:cs="Times New Roman"/>
          <w:b/>
          <w:bCs/>
          <w:sz w:val="24"/>
          <w:szCs w:val="24"/>
        </w:rPr>
        <w:t>l de ad</w:t>
      </w:r>
      <w:r w:rsidR="00E07DAF" w:rsidRPr="00E07DAF">
        <w:rPr>
          <w:rFonts w:ascii="Times New Roman" w:hAnsi="Times New Roman" w:cs="Times New Roman"/>
          <w:b/>
          <w:bCs/>
          <w:spacing w:val="-3"/>
          <w:sz w:val="24"/>
          <w:szCs w:val="24"/>
        </w:rPr>
        <w:t>m</w:t>
      </w:r>
      <w:r w:rsidR="00E07DAF" w:rsidRPr="00E07DAF">
        <w:rPr>
          <w:rFonts w:ascii="Times New Roman" w:hAnsi="Times New Roman" w:cs="Times New Roman"/>
          <w:b/>
          <w:bCs/>
          <w:spacing w:val="1"/>
          <w:sz w:val="24"/>
          <w:szCs w:val="24"/>
        </w:rPr>
        <w:t>it</w:t>
      </w:r>
      <w:r w:rsidR="00E07DAF" w:rsidRPr="00E07DAF">
        <w:rPr>
          <w:rFonts w:ascii="Times New Roman" w:hAnsi="Times New Roman" w:cs="Times New Roman"/>
          <w:b/>
          <w:bCs/>
          <w:sz w:val="24"/>
          <w:szCs w:val="24"/>
        </w:rPr>
        <w:t>e</w:t>
      </w:r>
      <w:r w:rsidR="00E07DAF" w:rsidRPr="00E07DAF">
        <w:rPr>
          <w:rFonts w:ascii="Times New Roman" w:hAnsi="Times New Roman" w:cs="Times New Roman"/>
          <w:b/>
          <w:bCs/>
          <w:spacing w:val="-1"/>
          <w:sz w:val="24"/>
          <w:szCs w:val="24"/>
        </w:rPr>
        <w:t>r</w:t>
      </w:r>
      <w:r w:rsidR="00E07DAF" w:rsidRPr="00E07DAF">
        <w:rPr>
          <w:rFonts w:ascii="Times New Roman" w:hAnsi="Times New Roman" w:cs="Times New Roman"/>
          <w:b/>
          <w:bCs/>
          <w:sz w:val="24"/>
          <w:szCs w:val="24"/>
        </w:rPr>
        <w:t>e</w:t>
      </w:r>
      <w:r w:rsidR="00E07DAF" w:rsidRPr="005B3642">
        <w:rPr>
          <w:rFonts w:ascii="Times New Roman" w:hAnsi="Times New Roman" w:cs="Times New Roman"/>
          <w:sz w:val="24"/>
          <w:szCs w:val="24"/>
        </w:rPr>
        <w:t xml:space="preserve"> </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z w:val="24"/>
          <w:szCs w:val="24"/>
        </w:rPr>
        <w:t>a do</w:t>
      </w:r>
      <w:r w:rsidR="00E07DAF" w:rsidRPr="005B3642">
        <w:rPr>
          <w:rFonts w:ascii="Times New Roman" w:hAnsi="Times New Roman" w:cs="Times New Roman"/>
          <w:spacing w:val="-2"/>
          <w:sz w:val="24"/>
          <w:szCs w:val="24"/>
        </w:rPr>
        <w:t>c</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z w:val="24"/>
          <w:szCs w:val="24"/>
        </w:rPr>
        <w:t>o</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z w:val="24"/>
          <w:szCs w:val="24"/>
        </w:rPr>
        <w:t xml:space="preserve">at pentru </w:t>
      </w:r>
      <w:r w:rsidR="00E07DAF" w:rsidRPr="005B3642">
        <w:rPr>
          <w:rFonts w:ascii="Times New Roman" w:hAnsi="Times New Roman" w:cs="Times New Roman"/>
          <w:b/>
          <w:sz w:val="24"/>
          <w:szCs w:val="24"/>
        </w:rPr>
        <w:t>românii de pretutindeni</w:t>
      </w:r>
      <w:r w:rsidR="00E07DAF" w:rsidRPr="005B3642">
        <w:rPr>
          <w:rFonts w:ascii="Times New Roman" w:hAnsi="Times New Roman" w:cs="Times New Roman"/>
          <w:sz w:val="24"/>
          <w:szCs w:val="24"/>
        </w:rPr>
        <w:t xml:space="preserve"> se încarcă pe platforma pusă la dispoziție de Universitatea de Vest din Timișoara (</w:t>
      </w:r>
      <w:hyperlink r:id="rId17" w:tgtFrame="_blank" w:history="1">
        <w:r w:rsidR="00E07DAF" w:rsidRPr="008E21E6">
          <w:rPr>
            <w:rStyle w:val="Hyperlink"/>
            <w:rFonts w:ascii="Times New Roman" w:hAnsi="Times New Roman"/>
            <w:color w:val="1155CC"/>
            <w:shd w:val="clear" w:color="auto" w:fill="FFFFFF"/>
          </w:rPr>
          <w:t>https://admitereonline.uvt.ro</w:t>
        </w:r>
      </w:hyperlink>
      <w:r w:rsidR="00E07DAF" w:rsidRPr="008E21E6">
        <w:rPr>
          <w:rFonts w:ascii="Times New Roman" w:hAnsi="Times New Roman" w:cs="Times New Roman"/>
        </w:rPr>
        <w:t>)</w:t>
      </w:r>
      <w:r w:rsidR="00E07DAF" w:rsidRPr="008E21E6">
        <w:t xml:space="preserve"> </w:t>
      </w:r>
      <w:r w:rsidR="00E07DAF" w:rsidRPr="005B3642">
        <w:rPr>
          <w:rFonts w:ascii="Times New Roman" w:hAnsi="Times New Roman" w:cs="Times New Roman"/>
          <w:sz w:val="24"/>
          <w:szCs w:val="24"/>
        </w:rPr>
        <w:t>și cu</w:t>
      </w:r>
      <w:r w:rsidR="00E07DAF" w:rsidRPr="005B3642">
        <w:rPr>
          <w:rFonts w:ascii="Times New Roman" w:hAnsi="Times New Roman" w:cs="Times New Roman"/>
          <w:spacing w:val="-2"/>
          <w:sz w:val="24"/>
          <w:szCs w:val="24"/>
        </w:rPr>
        <w:t>p</w:t>
      </w:r>
      <w:r w:rsidR="00E07DAF" w:rsidRPr="005B3642">
        <w:rPr>
          <w:rFonts w:ascii="Times New Roman" w:hAnsi="Times New Roman" w:cs="Times New Roman"/>
          <w:spacing w:val="1"/>
          <w:sz w:val="24"/>
          <w:szCs w:val="24"/>
        </w:rPr>
        <w:t>ri</w:t>
      </w:r>
      <w:r w:rsidR="00E07DAF" w:rsidRPr="005B3642">
        <w:rPr>
          <w:rFonts w:ascii="Times New Roman" w:hAnsi="Times New Roman" w:cs="Times New Roman"/>
          <w:spacing w:val="-2"/>
          <w:sz w:val="24"/>
          <w:szCs w:val="24"/>
        </w:rPr>
        <w:t>n</w:t>
      </w:r>
      <w:r w:rsidR="00E07DAF" w:rsidRPr="005B3642">
        <w:rPr>
          <w:rFonts w:ascii="Times New Roman" w:hAnsi="Times New Roman" w:cs="Times New Roman"/>
          <w:sz w:val="24"/>
          <w:szCs w:val="24"/>
        </w:rPr>
        <w:t xml:space="preserve">de </w:t>
      </w:r>
      <w:r w:rsidR="00E07DAF" w:rsidRPr="005B3642">
        <w:rPr>
          <w:rFonts w:ascii="Times New Roman" w:hAnsi="Times New Roman" w:cs="Times New Roman"/>
          <w:spacing w:val="-2"/>
          <w:sz w:val="24"/>
          <w:szCs w:val="24"/>
        </w:rPr>
        <w:t>u</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pacing w:val="-4"/>
          <w:sz w:val="24"/>
          <w:szCs w:val="24"/>
        </w:rPr>
        <w:t>m</w:t>
      </w:r>
      <w:r w:rsidR="00E07DAF" w:rsidRPr="005B3642">
        <w:rPr>
          <w:rFonts w:ascii="Times New Roman" w:hAnsi="Times New Roman" w:cs="Times New Roman"/>
          <w:sz w:val="24"/>
          <w:szCs w:val="24"/>
        </w:rPr>
        <w:t>ă</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z w:val="24"/>
          <w:szCs w:val="24"/>
        </w:rPr>
        <w:t>oa</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pacing w:val="-2"/>
          <w:sz w:val="24"/>
          <w:szCs w:val="24"/>
        </w:rPr>
        <w:t>e</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pacing w:val="-2"/>
          <w:sz w:val="24"/>
          <w:szCs w:val="24"/>
        </w:rPr>
        <w:t>e documente</w:t>
      </w:r>
      <w:r w:rsidR="00E07DAF" w:rsidRPr="005B3642">
        <w:rPr>
          <w:rFonts w:ascii="Times New Roman" w:hAnsi="Times New Roman" w:cs="Times New Roman"/>
          <w:sz w:val="24"/>
          <w:szCs w:val="24"/>
        </w:rPr>
        <w:t>:</w:t>
      </w:r>
    </w:p>
    <w:p w14:paraId="4D29CA8C" w14:textId="77777777" w:rsidR="009C3307" w:rsidRPr="009C3307" w:rsidRDefault="009C3307" w:rsidP="009C3307">
      <w:pPr>
        <w:spacing w:after="0" w:line="240" w:lineRule="auto"/>
        <w:ind w:right="27"/>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xml:space="preserve">▪ Fișa de înscriere (formular tip </w:t>
      </w:r>
      <w:r w:rsidRPr="009C3307">
        <w:rPr>
          <w:rFonts w:ascii="Times New Roman" w:eastAsia="Times New Roman" w:hAnsi="Times New Roman" w:cs="Times New Roman"/>
          <w:b/>
          <w:i/>
          <w:color w:val="000000"/>
          <w:sz w:val="24"/>
          <w:szCs w:val="24"/>
        </w:rPr>
        <w:t>Anexa 3</w:t>
      </w:r>
      <w:r w:rsidRPr="009C3307">
        <w:rPr>
          <w:rFonts w:ascii="Times New Roman" w:eastAsia="Times New Roman" w:hAnsi="Times New Roman" w:cs="Times New Roman"/>
          <w:color w:val="000000"/>
          <w:sz w:val="24"/>
          <w:szCs w:val="24"/>
        </w:rPr>
        <w:t>);</w:t>
      </w:r>
    </w:p>
    <w:p w14:paraId="574C2F81"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Certificatul de naștere - copie și traducere autorizată (unde este cazul) în limba română sau    </w:t>
      </w:r>
    </w:p>
    <w:p w14:paraId="20C74F1E"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într-o limbă de circulație internațională;</w:t>
      </w:r>
    </w:p>
    <w:p w14:paraId="1932F0E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Certificat de căsătorie – copie și traducere autorizată (după caz);</w:t>
      </w:r>
    </w:p>
    <w:p w14:paraId="525111A1"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Adeverință medical tip (eliberată în România sau în țara de origine) – copie și traducere autorizată (dacă este cazul) – adeverința trebuie să ateste dacă candidatul este apt pentru studii superioare și pentru a lua parte la colectivul academic, fără să sufere de boli contagioase;</w:t>
      </w:r>
    </w:p>
    <w:p w14:paraId="0B1E386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Diplome/acte de studii: diplomă de bacalaureat sau echivalentă, diplomă de licență, </w:t>
      </w:r>
    </w:p>
    <w:p w14:paraId="2166F5B4"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diplomă de master (sau echivalentă), foi matricole pentru ciclurile de studii absolvite –   </w:t>
      </w:r>
    </w:p>
    <w:p w14:paraId="05ECC0E7"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copii și traduceri autorizate (unde este cazul) în limba română sau într-o limbă de   </w:t>
      </w:r>
    </w:p>
    <w:p w14:paraId="66B10E78"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circulație internațională;</w:t>
      </w:r>
    </w:p>
    <w:p w14:paraId="31850668"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Declarație pe proprie răspundere întocmită la notar în care candidatul să declare că nu posedă buletin/carte de identitate românească;</w:t>
      </w:r>
    </w:p>
    <w:p w14:paraId="5753A470"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xml:space="preserve">▪ Declarație privind apartenența la identitatea cultural românească, excepție Republica Moldova (formular tip </w:t>
      </w:r>
      <w:r w:rsidRPr="009C3307">
        <w:rPr>
          <w:rFonts w:ascii="Times New Roman" w:eastAsia="Times New Roman" w:hAnsi="Times New Roman" w:cs="Times New Roman"/>
          <w:b/>
          <w:i/>
          <w:color w:val="000000"/>
          <w:sz w:val="24"/>
          <w:szCs w:val="24"/>
        </w:rPr>
        <w:t>Anexa 4</w:t>
      </w:r>
      <w:r w:rsidRPr="009C3307">
        <w:rPr>
          <w:rFonts w:ascii="Times New Roman" w:eastAsia="Times New Roman" w:hAnsi="Times New Roman" w:cs="Times New Roman"/>
          <w:color w:val="000000"/>
          <w:sz w:val="24"/>
          <w:szCs w:val="24"/>
        </w:rPr>
        <w:t>);</w:t>
      </w:r>
    </w:p>
    <w:p w14:paraId="3ED842A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Dovada studierii limbii române emisă de o instituție de învățământ acreditată din țara de proveniență sau de misiunile diplomatice ale României în acea țară;</w:t>
      </w:r>
    </w:p>
    <w:p w14:paraId="098255C5" w14:textId="77777777" w:rsidR="009C3307" w:rsidRPr="009C3307" w:rsidRDefault="009C3307" w:rsidP="009C3307">
      <w:pPr>
        <w:spacing w:after="0" w:line="240" w:lineRule="auto"/>
        <w:ind w:right="-2"/>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xml:space="preserve">▪ Fișa cu date personale: adresă, adresă de e-mail, număr de telefon (formular tip </w:t>
      </w:r>
      <w:r w:rsidRPr="009C3307">
        <w:rPr>
          <w:rFonts w:ascii="Times New Roman" w:eastAsia="Times New Roman" w:hAnsi="Times New Roman" w:cs="Times New Roman"/>
          <w:b/>
          <w:i/>
          <w:color w:val="000000"/>
          <w:sz w:val="24"/>
          <w:szCs w:val="24"/>
        </w:rPr>
        <w:t xml:space="preserve">Anexa </w:t>
      </w:r>
      <w:r w:rsidRPr="009C3307">
        <w:rPr>
          <w:rFonts w:ascii="Times New Roman" w:eastAsia="Times New Roman" w:hAnsi="Times New Roman" w:cs="Times New Roman"/>
          <w:color w:val="000000"/>
          <w:sz w:val="24"/>
          <w:szCs w:val="24"/>
        </w:rPr>
        <w:t>5);</w:t>
      </w:r>
    </w:p>
    <w:p w14:paraId="68210A28" w14:textId="77777777" w:rsidR="009C3307" w:rsidRPr="009C3307" w:rsidRDefault="009C3307" w:rsidP="009C3307">
      <w:pPr>
        <w:spacing w:after="0" w:line="240" w:lineRule="auto"/>
        <w:ind w:right="655"/>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color w:val="000000"/>
          <w:sz w:val="24"/>
          <w:szCs w:val="24"/>
        </w:rPr>
        <w:t>▪ Certificat de competență lingvistică (minimum nivel B2, după Cadrul European de Referință a Limbilor) într-o limbă de circulație internațională (engleză, franceză, germană – opțiunea pentru altă limbă trebuie justificată prin specificul proiectului de cercetare);</w:t>
      </w:r>
    </w:p>
    <w:p w14:paraId="568F8515" w14:textId="77777777" w:rsidR="009C3307" w:rsidRPr="009C3307" w:rsidRDefault="009C3307" w:rsidP="009C3307">
      <w:pPr>
        <w:spacing w:after="0" w:line="240" w:lineRule="auto"/>
        <w:ind w:right="655"/>
        <w:jc w:val="both"/>
        <w:rPr>
          <w:rFonts w:ascii="Times New Roman" w:eastAsia="Times New Roman" w:hAnsi="Times New Roman" w:cs="Times New Roman"/>
          <w:sz w:val="24"/>
          <w:szCs w:val="24"/>
        </w:rPr>
      </w:pPr>
      <w:bookmarkStart w:id="1" w:name="_heading=h.1fob9te" w:colFirst="0" w:colLast="0"/>
      <w:bookmarkEnd w:id="1"/>
      <w:r w:rsidRPr="009C3307">
        <w:rPr>
          <w:rFonts w:ascii="Times New Roman" w:eastAsia="Times New Roman" w:hAnsi="Times New Roman" w:cs="Times New Roman"/>
          <w:sz w:val="24"/>
          <w:szCs w:val="24"/>
        </w:rPr>
        <w:t xml:space="preserve">• Curriculum vitae (date personale și activitatea profesională relevantă pentru domeniul de doctorat </w:t>
      </w:r>
      <w:r w:rsidRPr="009C3307">
        <w:rPr>
          <w:rFonts w:ascii="Times New Roman" w:eastAsia="Times New Roman" w:hAnsi="Times New Roman" w:cs="Times New Roman"/>
          <w:i/>
          <w:sz w:val="24"/>
          <w:szCs w:val="24"/>
        </w:rPr>
        <w:t>Teatru și Artele spectacolului</w:t>
      </w:r>
      <w:r w:rsidRPr="009C3307">
        <w:rPr>
          <w:rFonts w:ascii="Times New Roman" w:eastAsia="Times New Roman" w:hAnsi="Times New Roman" w:cs="Times New Roman"/>
          <w:sz w:val="24"/>
          <w:szCs w:val="24"/>
        </w:rPr>
        <w:t>);</w:t>
      </w:r>
    </w:p>
    <w:p w14:paraId="5AF16DB0" w14:textId="7A5F9232" w:rsidR="009C3307" w:rsidRPr="009C3307" w:rsidRDefault="009C3307" w:rsidP="009C3307">
      <w:pPr>
        <w:spacing w:after="0" w:line="240" w:lineRule="auto"/>
        <w:ind w:right="655"/>
        <w:jc w:val="both"/>
        <w:rPr>
          <w:rFonts w:ascii="Times New Roman" w:eastAsia="Times New Roman" w:hAnsi="Times New Roman" w:cs="Times New Roman"/>
          <w:sz w:val="24"/>
          <w:szCs w:val="24"/>
        </w:rPr>
      </w:pPr>
      <w:bookmarkStart w:id="2" w:name="_heading=h.3znysh7" w:colFirst="0" w:colLast="0"/>
      <w:bookmarkEnd w:id="2"/>
      <w:r w:rsidRPr="009C3307">
        <w:rPr>
          <w:rFonts w:ascii="Times New Roman" w:eastAsia="Times New Roman" w:hAnsi="Times New Roman" w:cs="Times New Roman"/>
          <w:sz w:val="24"/>
          <w:szCs w:val="24"/>
        </w:rPr>
        <w:t xml:space="preserve">• Atât pentru doctorat profesional, cât și pentru doctorat științific este necesară redactarea unui </w:t>
      </w:r>
      <w:r w:rsidRPr="009C3307">
        <w:rPr>
          <w:rFonts w:ascii="Times New Roman" w:eastAsia="Times New Roman" w:hAnsi="Times New Roman" w:cs="Times New Roman"/>
          <w:i/>
          <w:sz w:val="24"/>
          <w:szCs w:val="24"/>
        </w:rPr>
        <w:t>portofoliu de activitate profesională</w:t>
      </w:r>
      <w:r w:rsidRPr="009C3307">
        <w:rPr>
          <w:rFonts w:ascii="Times New Roman" w:eastAsia="Times New Roman" w:hAnsi="Times New Roman" w:cs="Times New Roman"/>
          <w:sz w:val="24"/>
          <w:szCs w:val="24"/>
        </w:rPr>
        <w:t xml:space="preserve"> cu </w:t>
      </w:r>
      <w:r w:rsidRPr="009C3307">
        <w:rPr>
          <w:rFonts w:ascii="Times New Roman" w:eastAsia="Times New Roman" w:hAnsi="Times New Roman" w:cs="Times New Roman"/>
          <w:b/>
          <w:sz w:val="24"/>
          <w:szCs w:val="24"/>
        </w:rPr>
        <w:t xml:space="preserve">documente </w:t>
      </w:r>
      <w:r w:rsidRPr="009C3307">
        <w:rPr>
          <w:rFonts w:ascii="Times New Roman" w:eastAsia="Times New Roman" w:hAnsi="Times New Roman" w:cs="Times New Roman"/>
          <w:sz w:val="24"/>
          <w:szCs w:val="24"/>
        </w:rPr>
        <w:t>care să ateste și să susțină realizările și preocupările candidatului în</w:t>
      </w:r>
      <w:r w:rsidRPr="009C3307">
        <w:rPr>
          <w:rFonts w:ascii="Times New Roman" w:eastAsia="Times New Roman" w:hAnsi="Times New Roman" w:cs="Times New Roman"/>
          <w:b/>
          <w:sz w:val="24"/>
          <w:szCs w:val="24"/>
        </w:rPr>
        <w:t xml:space="preserve"> domeniul Teatru și Artele spectacolului</w:t>
      </w:r>
      <w:r w:rsidRPr="009C3307">
        <w:rPr>
          <w:rFonts w:ascii="Times New Roman" w:eastAsia="Times New Roman" w:hAnsi="Times New Roman" w:cs="Times New Roman"/>
          <w:sz w:val="24"/>
          <w:szCs w:val="24"/>
        </w:rPr>
        <w:t xml:space="preserve"> (document .pdf.). Lista de lucrări științifice ca unic autor sau/şi de co-autor, susținute în cadrul unor sesiuni științifice naționale sau internaționale este necesară doar pentru doctorat științific;</w:t>
      </w:r>
    </w:p>
    <w:p w14:paraId="7B09EAD3" w14:textId="59F0544E" w:rsidR="009C3307" w:rsidRPr="009C3307" w:rsidRDefault="009C3307" w:rsidP="009C3307">
      <w:pPr>
        <w:spacing w:after="0" w:line="240" w:lineRule="auto"/>
        <w:ind w:right="655"/>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Proiectul de cercetare științifică aferent temei de doctorat pentru care candidează redactat în formă scrisă (minim 5 pagini) + bibliografie de specialitate (3 exemplare în format tipărit) - doctorat profesional şi doctorat științific;</w:t>
      </w:r>
    </w:p>
    <w:p w14:paraId="4682A473" w14:textId="73DF136B" w:rsidR="009C3307" w:rsidRPr="009C3307" w:rsidRDefault="009C3307" w:rsidP="009C3307">
      <w:pPr>
        <w:spacing w:after="0" w:line="240" w:lineRule="auto"/>
        <w:ind w:right="655"/>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Fotografie tip buletin/carte de identitate;</w:t>
      </w:r>
    </w:p>
    <w:p w14:paraId="1CEBBD1A" w14:textId="77777777" w:rsidR="009C3307" w:rsidRPr="009C3307" w:rsidRDefault="009C3307" w:rsidP="009C3307">
      <w:pPr>
        <w:spacing w:after="0" w:line="240" w:lineRule="auto"/>
        <w:ind w:right="655"/>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Scrisori de recomandare, minimum 3, din partea unor personalități din domeniu;</w:t>
      </w:r>
    </w:p>
    <w:p w14:paraId="1AC24273" w14:textId="77777777" w:rsidR="009C3307" w:rsidRPr="009C3307" w:rsidRDefault="009C3307" w:rsidP="009C3307">
      <w:pPr>
        <w:spacing w:after="0" w:line="240" w:lineRule="auto"/>
        <w:ind w:right="655"/>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Alte documente considerate reprezentative de școlile doctorale;</w:t>
      </w:r>
    </w:p>
    <w:p w14:paraId="297BEB81" w14:textId="77777777" w:rsidR="009C3307" w:rsidRPr="009C3307" w:rsidRDefault="009C3307" w:rsidP="009C3307">
      <w:pPr>
        <w:spacing w:after="0" w:line="240" w:lineRule="auto"/>
        <w:rPr>
          <w:rFonts w:ascii="Times New Roman" w:eastAsia="Times New Roman" w:hAnsi="Times New Roman" w:cs="Times New Roman"/>
          <w:sz w:val="24"/>
          <w:szCs w:val="24"/>
        </w:rPr>
      </w:pPr>
    </w:p>
    <w:p w14:paraId="12067069" w14:textId="77777777" w:rsidR="009C3307" w:rsidRPr="009C3307" w:rsidRDefault="009C3307" w:rsidP="009C3307">
      <w:pPr>
        <w:spacing w:after="0" w:line="240" w:lineRule="auto"/>
        <w:ind w:right="101"/>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lastRenderedPageBreak/>
        <w:t>Candidații (cetățeni români, UE şi SEE) care au efectuat studii în străinătate, vor prezenta un atestat de echivalare a acestora, eliberat de Centrul Național de Recunoaștere și Echivalare a Diplomelor (CNRED), din cadrul MEN.</w:t>
      </w:r>
    </w:p>
    <w:p w14:paraId="1C1316A2" w14:textId="77777777" w:rsidR="009C3307" w:rsidRPr="009C3307" w:rsidRDefault="009C3307" w:rsidP="009C3307">
      <w:pPr>
        <w:spacing w:before="240" w:after="240" w:line="240" w:lineRule="auto"/>
        <w:ind w:right="66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Pentru suport tehnic și întrebări suplimentare, candidații se pot adresa prin E-mail la adresa admitere.doctorat@e-uvt.ro.</w:t>
      </w:r>
    </w:p>
    <w:p w14:paraId="2357F7F4" w14:textId="77777777" w:rsidR="009C3307" w:rsidRPr="009C3307" w:rsidRDefault="009C3307" w:rsidP="009C3307">
      <w:pPr>
        <w:spacing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Dosarele incomplete trebuie completate de candidat cel mai târziu până la încheierea termenului de înscriere</w:t>
      </w:r>
      <w:r w:rsidRPr="009C3307">
        <w:rPr>
          <w:rFonts w:ascii="Times New Roman" w:eastAsia="Times New Roman" w:hAnsi="Times New Roman" w:cs="Times New Roman"/>
          <w:i/>
          <w:color w:val="FF0000"/>
          <w:sz w:val="24"/>
          <w:szCs w:val="24"/>
        </w:rPr>
        <w:t>.</w:t>
      </w:r>
    </w:p>
    <w:p w14:paraId="00D020D7" w14:textId="77777777" w:rsidR="009C3307" w:rsidRPr="009C3307" w:rsidRDefault="009C3307" w:rsidP="009C3307">
      <w:pPr>
        <w:spacing w:before="40"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Conform adresei MEN nr. 294/GP/12.07.2017 candidații români de pretutindeni și cetățeni străini (propuși conform documentelor de cooperare bilaterale, a unor oferte unilaterale ale statului român, a ofertelor MAE, Ministerului Mediului de Afaceri, Comerț și Antreprenoriat și ME) sunt scutiți de taxa de înscriere, de înmatriculare și de procesare dosar.</w:t>
      </w:r>
    </w:p>
    <w:p w14:paraId="4B887960" w14:textId="77777777" w:rsidR="009C3307" w:rsidRPr="009C3307" w:rsidRDefault="009C3307" w:rsidP="009C3307">
      <w:pPr>
        <w:spacing w:after="0" w:line="240" w:lineRule="auto"/>
        <w:rPr>
          <w:rFonts w:ascii="Times New Roman" w:eastAsia="Times New Roman" w:hAnsi="Times New Roman" w:cs="Times New Roman"/>
          <w:sz w:val="24"/>
          <w:szCs w:val="24"/>
        </w:rPr>
      </w:pPr>
    </w:p>
    <w:p w14:paraId="4DA5243A" w14:textId="77777777" w:rsidR="009C3307" w:rsidRPr="009C3307" w:rsidRDefault="009C3307" w:rsidP="009C3307">
      <w:pPr>
        <w:spacing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xml:space="preserve">Admiterea candidaților români de pretutindeni se face pe locurile arondate UVT de către Ministerul Educației Naționale (fără alocarea inițială a acestora către școlile doctorale și domeniile de studii universitare de doctorat) conform repartizării </w:t>
      </w:r>
      <w:r w:rsidRPr="009C3307">
        <w:rPr>
          <w:rFonts w:ascii="Times New Roman" w:eastAsia="Times New Roman" w:hAnsi="Times New Roman" w:cs="Times New Roman"/>
          <w:i/>
          <w:color w:val="000000"/>
          <w:sz w:val="24"/>
          <w:szCs w:val="24"/>
        </w:rPr>
        <w:t>locurilor la studii universitare de master și doctorat</w:t>
      </w:r>
      <w:r w:rsidRPr="009C3307">
        <w:rPr>
          <w:rFonts w:ascii="Times New Roman" w:eastAsia="Times New Roman" w:hAnsi="Times New Roman" w:cs="Times New Roman"/>
          <w:color w:val="000000"/>
          <w:sz w:val="24"/>
          <w:szCs w:val="24"/>
        </w:rPr>
        <w:t>. Clasificarea candidaților se face în funcție de următoarele criterii:</w:t>
      </w:r>
    </w:p>
    <w:p w14:paraId="536BADE5" w14:textId="77777777" w:rsidR="009C3307" w:rsidRPr="009C3307" w:rsidRDefault="009C3307" w:rsidP="009C3307">
      <w:pPr>
        <w:numPr>
          <w:ilvl w:val="0"/>
          <w:numId w:val="29"/>
        </w:numPr>
        <w:spacing w:before="2" w:after="0" w:line="240" w:lineRule="auto"/>
        <w:ind w:left="360"/>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color w:val="000000"/>
          <w:sz w:val="24"/>
          <w:szCs w:val="24"/>
        </w:rPr>
        <w:t>media obținută la domeniul de admitere;</w:t>
      </w:r>
    </w:p>
    <w:p w14:paraId="64FB0873" w14:textId="77777777" w:rsidR="009C3307" w:rsidRPr="009C3307" w:rsidRDefault="009C3307" w:rsidP="009C3307">
      <w:pPr>
        <w:numPr>
          <w:ilvl w:val="0"/>
          <w:numId w:val="29"/>
        </w:numPr>
        <w:spacing w:line="240" w:lineRule="auto"/>
        <w:ind w:left="360"/>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color w:val="000000"/>
          <w:sz w:val="24"/>
          <w:szCs w:val="24"/>
        </w:rPr>
        <w:t xml:space="preserve">în caz de egalitate se ia în considerare media generală la master/studii de lungă durată (cu echivalarea mediilor într-un sistem unitar).  </w:t>
      </w:r>
    </w:p>
    <w:p w14:paraId="0D8010F4" w14:textId="590640AE" w:rsidR="009C3307" w:rsidRPr="009C3307" w:rsidRDefault="009C3307" w:rsidP="009C3307">
      <w:pPr>
        <w:spacing w:before="2"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18 </w:t>
      </w:r>
      <w:r w:rsidR="00E07DAF" w:rsidRPr="00E07DAF">
        <w:rPr>
          <w:rFonts w:ascii="Times New Roman" w:hAnsi="Times New Roman" w:cs="Times New Roman"/>
          <w:b/>
          <w:bCs/>
          <w:spacing w:val="-1"/>
          <w:sz w:val="24"/>
          <w:szCs w:val="24"/>
        </w:rPr>
        <w:t>D</w:t>
      </w:r>
      <w:r w:rsidR="00E07DAF" w:rsidRPr="00E07DAF">
        <w:rPr>
          <w:rFonts w:ascii="Times New Roman" w:hAnsi="Times New Roman" w:cs="Times New Roman"/>
          <w:b/>
          <w:bCs/>
          <w:sz w:val="24"/>
          <w:szCs w:val="24"/>
        </w:rPr>
        <w:t>os</w:t>
      </w:r>
      <w:r w:rsidR="00E07DAF" w:rsidRPr="00E07DAF">
        <w:rPr>
          <w:rFonts w:ascii="Times New Roman" w:hAnsi="Times New Roman" w:cs="Times New Roman"/>
          <w:b/>
          <w:bCs/>
          <w:spacing w:val="1"/>
          <w:sz w:val="24"/>
          <w:szCs w:val="24"/>
        </w:rPr>
        <w:t>ar</w:t>
      </w:r>
      <w:r w:rsidR="00E07DAF" w:rsidRPr="00E07DAF">
        <w:rPr>
          <w:rFonts w:ascii="Times New Roman" w:hAnsi="Times New Roman" w:cs="Times New Roman"/>
          <w:b/>
          <w:bCs/>
          <w:spacing w:val="-2"/>
          <w:sz w:val="24"/>
          <w:szCs w:val="24"/>
        </w:rPr>
        <w:t>u</w:t>
      </w:r>
      <w:r w:rsidR="00E07DAF" w:rsidRPr="00E07DAF">
        <w:rPr>
          <w:rFonts w:ascii="Times New Roman" w:hAnsi="Times New Roman" w:cs="Times New Roman"/>
          <w:b/>
          <w:bCs/>
          <w:sz w:val="24"/>
          <w:szCs w:val="24"/>
        </w:rPr>
        <w:t>l de ad</w:t>
      </w:r>
      <w:r w:rsidR="00E07DAF" w:rsidRPr="00E07DAF">
        <w:rPr>
          <w:rFonts w:ascii="Times New Roman" w:hAnsi="Times New Roman" w:cs="Times New Roman"/>
          <w:b/>
          <w:bCs/>
          <w:spacing w:val="-3"/>
          <w:sz w:val="24"/>
          <w:szCs w:val="24"/>
        </w:rPr>
        <w:t>m</w:t>
      </w:r>
      <w:r w:rsidR="00E07DAF" w:rsidRPr="00E07DAF">
        <w:rPr>
          <w:rFonts w:ascii="Times New Roman" w:hAnsi="Times New Roman" w:cs="Times New Roman"/>
          <w:b/>
          <w:bCs/>
          <w:spacing w:val="1"/>
          <w:sz w:val="24"/>
          <w:szCs w:val="24"/>
        </w:rPr>
        <w:t>it</w:t>
      </w:r>
      <w:r w:rsidR="00E07DAF" w:rsidRPr="00E07DAF">
        <w:rPr>
          <w:rFonts w:ascii="Times New Roman" w:hAnsi="Times New Roman" w:cs="Times New Roman"/>
          <w:b/>
          <w:bCs/>
          <w:sz w:val="24"/>
          <w:szCs w:val="24"/>
        </w:rPr>
        <w:t>e</w:t>
      </w:r>
      <w:r w:rsidR="00E07DAF" w:rsidRPr="00E07DAF">
        <w:rPr>
          <w:rFonts w:ascii="Times New Roman" w:hAnsi="Times New Roman" w:cs="Times New Roman"/>
          <w:b/>
          <w:bCs/>
          <w:spacing w:val="-1"/>
          <w:sz w:val="24"/>
          <w:szCs w:val="24"/>
        </w:rPr>
        <w:t>r</w:t>
      </w:r>
      <w:r w:rsidR="00E07DAF" w:rsidRPr="00E07DAF">
        <w:rPr>
          <w:rFonts w:ascii="Times New Roman" w:hAnsi="Times New Roman" w:cs="Times New Roman"/>
          <w:b/>
          <w:bCs/>
          <w:sz w:val="24"/>
          <w:szCs w:val="24"/>
        </w:rPr>
        <w:t>e</w:t>
      </w:r>
      <w:r w:rsidR="00E07DAF" w:rsidRPr="005B3642">
        <w:rPr>
          <w:rFonts w:ascii="Times New Roman" w:hAnsi="Times New Roman" w:cs="Times New Roman"/>
          <w:sz w:val="24"/>
          <w:szCs w:val="24"/>
        </w:rPr>
        <w:t xml:space="preserve"> </w:t>
      </w:r>
      <w:r w:rsidR="00E07DAF" w:rsidRPr="005B3642">
        <w:rPr>
          <w:rFonts w:ascii="Times New Roman" w:hAnsi="Times New Roman" w:cs="Times New Roman"/>
          <w:spacing w:val="-1"/>
          <w:sz w:val="24"/>
          <w:szCs w:val="24"/>
        </w:rPr>
        <w:t>l</w:t>
      </w:r>
      <w:r w:rsidR="00E07DAF" w:rsidRPr="005B3642">
        <w:rPr>
          <w:rFonts w:ascii="Times New Roman" w:hAnsi="Times New Roman" w:cs="Times New Roman"/>
          <w:sz w:val="24"/>
          <w:szCs w:val="24"/>
        </w:rPr>
        <w:t>a do</w:t>
      </w:r>
      <w:r w:rsidR="00E07DAF" w:rsidRPr="005B3642">
        <w:rPr>
          <w:rFonts w:ascii="Times New Roman" w:hAnsi="Times New Roman" w:cs="Times New Roman"/>
          <w:spacing w:val="-2"/>
          <w:sz w:val="24"/>
          <w:szCs w:val="24"/>
        </w:rPr>
        <w:t>c</w:t>
      </w:r>
      <w:r w:rsidR="00E07DAF" w:rsidRPr="005B3642">
        <w:rPr>
          <w:rFonts w:ascii="Times New Roman" w:hAnsi="Times New Roman" w:cs="Times New Roman"/>
          <w:spacing w:val="-1"/>
          <w:sz w:val="24"/>
          <w:szCs w:val="24"/>
        </w:rPr>
        <w:t>t</w:t>
      </w:r>
      <w:r w:rsidR="00E07DAF" w:rsidRPr="005B3642">
        <w:rPr>
          <w:rFonts w:ascii="Times New Roman" w:hAnsi="Times New Roman" w:cs="Times New Roman"/>
          <w:sz w:val="24"/>
          <w:szCs w:val="24"/>
        </w:rPr>
        <w:t>o</w:t>
      </w:r>
      <w:r w:rsidR="00E07DAF" w:rsidRPr="005B3642">
        <w:rPr>
          <w:rFonts w:ascii="Times New Roman" w:hAnsi="Times New Roman" w:cs="Times New Roman"/>
          <w:spacing w:val="1"/>
          <w:sz w:val="24"/>
          <w:szCs w:val="24"/>
        </w:rPr>
        <w:t>r</w:t>
      </w:r>
      <w:r w:rsidR="00E07DAF" w:rsidRPr="005B3642">
        <w:rPr>
          <w:rFonts w:ascii="Times New Roman" w:hAnsi="Times New Roman" w:cs="Times New Roman"/>
          <w:sz w:val="24"/>
          <w:szCs w:val="24"/>
        </w:rPr>
        <w:t>at pentru cand</w:t>
      </w:r>
      <w:r w:rsidR="00E07DAF" w:rsidRPr="005B3642">
        <w:rPr>
          <w:rFonts w:ascii="Times New Roman" w:hAnsi="Times New Roman" w:cs="Times New Roman"/>
          <w:spacing w:val="1"/>
          <w:sz w:val="24"/>
          <w:szCs w:val="24"/>
        </w:rPr>
        <w:t>i</w:t>
      </w:r>
      <w:r w:rsidR="00E07DAF" w:rsidRPr="005B3642">
        <w:rPr>
          <w:rFonts w:ascii="Times New Roman" w:hAnsi="Times New Roman" w:cs="Times New Roman"/>
          <w:sz w:val="24"/>
          <w:szCs w:val="24"/>
        </w:rPr>
        <w:t>d</w:t>
      </w:r>
      <w:r w:rsidR="00E07DAF" w:rsidRPr="005B3642">
        <w:rPr>
          <w:rFonts w:ascii="Times New Roman" w:hAnsi="Times New Roman" w:cs="Times New Roman"/>
          <w:spacing w:val="-2"/>
          <w:sz w:val="24"/>
          <w:szCs w:val="24"/>
        </w:rPr>
        <w:t>a</w:t>
      </w:r>
      <w:r w:rsidR="00E07DAF" w:rsidRPr="005B3642">
        <w:rPr>
          <w:rFonts w:ascii="Times New Roman" w:hAnsi="Times New Roman" w:cs="Times New Roman"/>
          <w:spacing w:val="-1"/>
          <w:sz w:val="24"/>
          <w:szCs w:val="24"/>
        </w:rPr>
        <w:t>ț</w:t>
      </w:r>
      <w:r w:rsidR="00E07DAF" w:rsidRPr="005B3642">
        <w:rPr>
          <w:rFonts w:ascii="Times New Roman" w:hAnsi="Times New Roman" w:cs="Times New Roman"/>
          <w:spacing w:val="1"/>
          <w:sz w:val="24"/>
          <w:szCs w:val="24"/>
        </w:rPr>
        <w:t>i</w:t>
      </w:r>
      <w:r w:rsidR="00E07DAF" w:rsidRPr="005B3642">
        <w:rPr>
          <w:rFonts w:ascii="Times New Roman" w:hAnsi="Times New Roman" w:cs="Times New Roman"/>
          <w:sz w:val="24"/>
          <w:szCs w:val="24"/>
        </w:rPr>
        <w:t xml:space="preserve">i </w:t>
      </w:r>
      <w:r w:rsidR="00E07DAF" w:rsidRPr="005B3642">
        <w:rPr>
          <w:rFonts w:ascii="Times New Roman" w:hAnsi="Times New Roman" w:cs="Times New Roman"/>
          <w:b/>
          <w:spacing w:val="-2"/>
          <w:sz w:val="24"/>
          <w:szCs w:val="24"/>
        </w:rPr>
        <w:t>c</w:t>
      </w:r>
      <w:r w:rsidR="00E07DAF" w:rsidRPr="005B3642">
        <w:rPr>
          <w:rFonts w:ascii="Times New Roman" w:hAnsi="Times New Roman" w:cs="Times New Roman"/>
          <w:b/>
          <w:sz w:val="24"/>
          <w:szCs w:val="24"/>
        </w:rPr>
        <w:t>e</w:t>
      </w:r>
      <w:r w:rsidR="00E07DAF" w:rsidRPr="005B3642">
        <w:rPr>
          <w:rFonts w:ascii="Times New Roman" w:hAnsi="Times New Roman" w:cs="Times New Roman"/>
          <w:b/>
          <w:spacing w:val="-1"/>
          <w:sz w:val="24"/>
          <w:szCs w:val="24"/>
        </w:rPr>
        <w:t>t</w:t>
      </w:r>
      <w:r w:rsidR="00E07DAF" w:rsidRPr="005B3642">
        <w:rPr>
          <w:rFonts w:ascii="Times New Roman" w:hAnsi="Times New Roman" w:cs="Times New Roman"/>
          <w:b/>
          <w:spacing w:val="1"/>
          <w:sz w:val="24"/>
          <w:szCs w:val="24"/>
        </w:rPr>
        <w:t>ăț</w:t>
      </w:r>
      <w:r w:rsidR="00E07DAF" w:rsidRPr="005B3642">
        <w:rPr>
          <w:rFonts w:ascii="Times New Roman" w:hAnsi="Times New Roman" w:cs="Times New Roman"/>
          <w:b/>
          <w:spacing w:val="-2"/>
          <w:sz w:val="24"/>
          <w:szCs w:val="24"/>
        </w:rPr>
        <w:t>e</w:t>
      </w:r>
      <w:r w:rsidR="00E07DAF" w:rsidRPr="005B3642">
        <w:rPr>
          <w:rFonts w:ascii="Times New Roman" w:hAnsi="Times New Roman" w:cs="Times New Roman"/>
          <w:b/>
          <w:sz w:val="24"/>
          <w:szCs w:val="24"/>
        </w:rPr>
        <w:t xml:space="preserve">ni </w:t>
      </w:r>
      <w:r w:rsidR="00E07DAF" w:rsidRPr="005B3642">
        <w:rPr>
          <w:rFonts w:ascii="Times New Roman" w:hAnsi="Times New Roman" w:cs="Times New Roman"/>
          <w:b/>
          <w:spacing w:val="-2"/>
          <w:sz w:val="24"/>
          <w:szCs w:val="24"/>
        </w:rPr>
        <w:t>s</w:t>
      </w:r>
      <w:r w:rsidR="00E07DAF" w:rsidRPr="005B3642">
        <w:rPr>
          <w:rFonts w:ascii="Times New Roman" w:hAnsi="Times New Roman" w:cs="Times New Roman"/>
          <w:b/>
          <w:spacing w:val="1"/>
          <w:sz w:val="24"/>
          <w:szCs w:val="24"/>
        </w:rPr>
        <w:t>t</w:t>
      </w:r>
      <w:r w:rsidR="00E07DAF" w:rsidRPr="005B3642">
        <w:rPr>
          <w:rFonts w:ascii="Times New Roman" w:hAnsi="Times New Roman" w:cs="Times New Roman"/>
          <w:b/>
          <w:spacing w:val="-2"/>
          <w:sz w:val="24"/>
          <w:szCs w:val="24"/>
        </w:rPr>
        <w:t>r</w:t>
      </w:r>
      <w:r w:rsidR="00E07DAF" w:rsidRPr="005B3642">
        <w:rPr>
          <w:rFonts w:ascii="Times New Roman" w:hAnsi="Times New Roman" w:cs="Times New Roman"/>
          <w:b/>
          <w:sz w:val="24"/>
          <w:szCs w:val="24"/>
        </w:rPr>
        <w:t>ă</w:t>
      </w:r>
      <w:r w:rsidR="00E07DAF" w:rsidRPr="005B3642">
        <w:rPr>
          <w:rFonts w:ascii="Times New Roman" w:hAnsi="Times New Roman" w:cs="Times New Roman"/>
          <w:b/>
          <w:spacing w:val="1"/>
          <w:sz w:val="24"/>
          <w:szCs w:val="24"/>
        </w:rPr>
        <w:t>i</w:t>
      </w:r>
      <w:r w:rsidR="00E07DAF" w:rsidRPr="005B3642">
        <w:rPr>
          <w:rFonts w:ascii="Times New Roman" w:hAnsi="Times New Roman" w:cs="Times New Roman"/>
          <w:b/>
          <w:spacing w:val="-2"/>
          <w:sz w:val="24"/>
          <w:szCs w:val="24"/>
        </w:rPr>
        <w:t>n</w:t>
      </w:r>
      <w:r w:rsidR="00E07DAF" w:rsidRPr="005B3642">
        <w:rPr>
          <w:rFonts w:ascii="Times New Roman" w:hAnsi="Times New Roman" w:cs="Times New Roman"/>
          <w:b/>
          <w:sz w:val="24"/>
          <w:szCs w:val="24"/>
        </w:rPr>
        <w:t>i d</w:t>
      </w:r>
      <w:r w:rsidR="00E07DAF" w:rsidRPr="005B3642">
        <w:rPr>
          <w:rFonts w:ascii="Times New Roman" w:hAnsi="Times New Roman" w:cs="Times New Roman"/>
          <w:b/>
          <w:spacing w:val="1"/>
          <w:sz w:val="24"/>
          <w:szCs w:val="24"/>
        </w:rPr>
        <w:t>i</w:t>
      </w:r>
      <w:r w:rsidR="00E07DAF" w:rsidRPr="005B3642">
        <w:rPr>
          <w:rFonts w:ascii="Times New Roman" w:hAnsi="Times New Roman" w:cs="Times New Roman"/>
          <w:b/>
          <w:sz w:val="24"/>
          <w:szCs w:val="24"/>
        </w:rPr>
        <w:t xml:space="preserve">n </w:t>
      </w:r>
      <w:r w:rsidR="00E07DAF" w:rsidRPr="005B3642">
        <w:rPr>
          <w:rFonts w:ascii="Times New Roman" w:hAnsi="Times New Roman" w:cs="Times New Roman"/>
          <w:b/>
          <w:spacing w:val="-2"/>
          <w:sz w:val="24"/>
          <w:szCs w:val="24"/>
        </w:rPr>
        <w:t>s</w:t>
      </w:r>
      <w:r w:rsidR="00E07DAF" w:rsidRPr="005B3642">
        <w:rPr>
          <w:rFonts w:ascii="Times New Roman" w:hAnsi="Times New Roman" w:cs="Times New Roman"/>
          <w:b/>
          <w:spacing w:val="1"/>
          <w:sz w:val="24"/>
          <w:szCs w:val="24"/>
        </w:rPr>
        <w:t>t</w:t>
      </w:r>
      <w:r w:rsidR="00E07DAF" w:rsidRPr="005B3642">
        <w:rPr>
          <w:rFonts w:ascii="Times New Roman" w:hAnsi="Times New Roman" w:cs="Times New Roman"/>
          <w:b/>
          <w:spacing w:val="-2"/>
          <w:sz w:val="24"/>
          <w:szCs w:val="24"/>
        </w:rPr>
        <w:t>a</w:t>
      </w:r>
      <w:r w:rsidR="00E07DAF" w:rsidRPr="005B3642">
        <w:rPr>
          <w:rFonts w:ascii="Times New Roman" w:hAnsi="Times New Roman" w:cs="Times New Roman"/>
          <w:b/>
          <w:spacing w:val="1"/>
          <w:sz w:val="24"/>
          <w:szCs w:val="24"/>
        </w:rPr>
        <w:t>t</w:t>
      </w:r>
      <w:r w:rsidR="00E07DAF" w:rsidRPr="005B3642">
        <w:rPr>
          <w:rFonts w:ascii="Times New Roman" w:hAnsi="Times New Roman" w:cs="Times New Roman"/>
          <w:b/>
          <w:sz w:val="24"/>
          <w:szCs w:val="24"/>
        </w:rPr>
        <w:t xml:space="preserve">e </w:t>
      </w:r>
      <w:r w:rsidR="00E07DAF" w:rsidRPr="005B3642">
        <w:rPr>
          <w:rFonts w:ascii="Times New Roman" w:hAnsi="Times New Roman" w:cs="Times New Roman"/>
          <w:b/>
          <w:spacing w:val="-1"/>
          <w:sz w:val="24"/>
          <w:szCs w:val="24"/>
        </w:rPr>
        <w:t>t</w:t>
      </w:r>
      <w:r w:rsidR="00E07DAF" w:rsidRPr="005B3642">
        <w:rPr>
          <w:rFonts w:ascii="Times New Roman" w:hAnsi="Times New Roman" w:cs="Times New Roman"/>
          <w:b/>
          <w:sz w:val="24"/>
          <w:szCs w:val="24"/>
        </w:rPr>
        <w:t>er</w:t>
      </w:r>
      <w:r w:rsidR="00E07DAF" w:rsidRPr="005B3642">
        <w:rPr>
          <w:rFonts w:ascii="Times New Roman" w:hAnsi="Times New Roman" w:cs="Times New Roman"/>
          <w:b/>
          <w:spacing w:val="1"/>
          <w:sz w:val="24"/>
          <w:szCs w:val="24"/>
        </w:rPr>
        <w:t>ț</w:t>
      </w:r>
      <w:r w:rsidR="00E07DAF" w:rsidRPr="005B3642">
        <w:rPr>
          <w:rFonts w:ascii="Times New Roman" w:hAnsi="Times New Roman" w:cs="Times New Roman"/>
          <w:b/>
          <w:sz w:val="24"/>
          <w:szCs w:val="24"/>
        </w:rPr>
        <w:t xml:space="preserve">e </w:t>
      </w:r>
      <w:r w:rsidR="00E07DAF" w:rsidRPr="005B3642">
        <w:rPr>
          <w:rFonts w:ascii="Times New Roman" w:hAnsi="Times New Roman" w:cs="Times New Roman"/>
          <w:b/>
          <w:spacing w:val="-1"/>
          <w:sz w:val="24"/>
          <w:szCs w:val="24"/>
        </w:rPr>
        <w:t>U</w:t>
      </w:r>
      <w:r w:rsidR="00E07DAF" w:rsidRPr="005B3642">
        <w:rPr>
          <w:rFonts w:ascii="Times New Roman" w:hAnsi="Times New Roman" w:cs="Times New Roman"/>
          <w:b/>
          <w:sz w:val="24"/>
          <w:szCs w:val="24"/>
        </w:rPr>
        <w:t>.E.</w:t>
      </w:r>
      <w:r w:rsidR="00E07DAF" w:rsidRPr="005B3642">
        <w:rPr>
          <w:rFonts w:ascii="Times New Roman" w:hAnsi="Times New Roman" w:cs="Times New Roman"/>
          <w:sz w:val="24"/>
          <w:szCs w:val="24"/>
        </w:rPr>
        <w:t xml:space="preserve"> se încarcă pe platforma pusă la dispoziție de Universitatea de Vest din Timișoara (</w:t>
      </w:r>
      <w:hyperlink r:id="rId18" w:tgtFrame="_blank" w:history="1">
        <w:r w:rsidR="00E07DAF" w:rsidRPr="008E21E6">
          <w:rPr>
            <w:rStyle w:val="Hyperlink"/>
            <w:rFonts w:ascii="Times New Roman" w:hAnsi="Times New Roman"/>
            <w:color w:val="1155CC"/>
            <w:shd w:val="clear" w:color="auto" w:fill="FFFFFF"/>
          </w:rPr>
          <w:t>https://admiterenonue.uvt.ro</w:t>
        </w:r>
      </w:hyperlink>
      <w:r w:rsidR="00E07DAF" w:rsidRPr="008E21E6">
        <w:t xml:space="preserve">) </w:t>
      </w:r>
      <w:r w:rsidR="00E07DAF" w:rsidRPr="005B3642">
        <w:rPr>
          <w:rFonts w:ascii="Times New Roman" w:hAnsi="Times New Roman" w:cs="Times New Roman"/>
          <w:sz w:val="24"/>
          <w:szCs w:val="24"/>
        </w:rPr>
        <w:t>și cuprinde următoarele documente:</w:t>
      </w:r>
    </w:p>
    <w:p w14:paraId="051706B5" w14:textId="77777777" w:rsidR="009C3307" w:rsidRPr="009C3307" w:rsidRDefault="009C3307" w:rsidP="009C3307">
      <w:pPr>
        <w:spacing w:after="0" w:line="240" w:lineRule="auto"/>
        <w:ind w:right="655"/>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 xml:space="preserve">Cererea pentru eliberarea scrisorii de acceptare la studii – completată la toate rubricile în 2 exemplare (formular tip </w:t>
      </w:r>
      <w:r w:rsidRPr="009C3307">
        <w:rPr>
          <w:rFonts w:ascii="Times New Roman" w:eastAsia="Times New Roman" w:hAnsi="Times New Roman" w:cs="Times New Roman"/>
          <w:b/>
          <w:i/>
          <w:color w:val="000000"/>
          <w:sz w:val="24"/>
          <w:szCs w:val="24"/>
        </w:rPr>
        <w:t>Anexa 6</w:t>
      </w:r>
      <w:r w:rsidRPr="009C3307">
        <w:rPr>
          <w:rFonts w:ascii="Times New Roman" w:eastAsia="Times New Roman" w:hAnsi="Times New Roman" w:cs="Times New Roman"/>
          <w:color w:val="000000"/>
          <w:sz w:val="24"/>
          <w:szCs w:val="24"/>
        </w:rPr>
        <w:t>);</w:t>
      </w:r>
    </w:p>
    <w:p w14:paraId="5F690BB8" w14:textId="77777777" w:rsidR="009C3307" w:rsidRPr="009C3307" w:rsidRDefault="009C3307" w:rsidP="009C3307">
      <w:pPr>
        <w:spacing w:after="0" w:line="240" w:lineRule="auto"/>
        <w:ind w:right="655"/>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Diplome/acte de studii: diplomă de bacalaureat sau echivalentă, diplomă de licență, diplomă de master (sau echivalentă), foi matricole pentru ciclurile de studii absolvite –  copii și traduceri autorizate în limba română sau într-o limbă de circulație internațională;</w:t>
      </w:r>
    </w:p>
    <w:p w14:paraId="5BF37400"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Copie și traducere legalizată a adeverinței care atestă promovarea masterului pentru absolvenții anului curent;</w:t>
      </w:r>
    </w:p>
    <w:p w14:paraId="25B5FBE5"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Certificat de naștere – copie și traducere legalizată;</w:t>
      </w:r>
    </w:p>
    <w:p w14:paraId="518D3624"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Copie după pașaport – valabil cel puțin 6 luni după data la care este eliberată Scrisoarea de Acceptare la studii;</w:t>
      </w:r>
    </w:p>
    <w:p w14:paraId="3162D487"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Certificat medical (în limba română sau într-o limbă de circulație internațională) care atestă faptul că persoana ce urmează să se înscrie la studii nu suferă de boli contagioase sau alte afecțiuni incompatibile cu viitoarea profesie;</w:t>
      </w:r>
    </w:p>
    <w:p w14:paraId="37800387"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Certificat de căsătorie – dacă este cazul (pentru a justifica schimbarea numelui de familie);</w:t>
      </w:r>
    </w:p>
    <w:p w14:paraId="45142CA2"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Copie după actul care atestă domiciliul stabil în străinătate;</w:t>
      </w:r>
    </w:p>
    <w:p w14:paraId="32010D7B"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Atestatul de absolvire a Anului Pregătitor în limba română sau certificatul de competență lingvistică;</w:t>
      </w:r>
    </w:p>
    <w:p w14:paraId="6D6EFE39"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 xml:space="preserve">Fișa cu datele personale: adresă, adresă de e-mail, număr de telefon (formular tip </w:t>
      </w:r>
      <w:r w:rsidRPr="009C3307">
        <w:rPr>
          <w:rFonts w:ascii="Times New Roman" w:eastAsia="Times New Roman" w:hAnsi="Times New Roman" w:cs="Times New Roman"/>
          <w:b/>
          <w:i/>
          <w:color w:val="000000"/>
          <w:sz w:val="24"/>
          <w:szCs w:val="24"/>
        </w:rPr>
        <w:t>Anexa 4</w:t>
      </w:r>
      <w:r w:rsidRPr="009C3307">
        <w:rPr>
          <w:rFonts w:ascii="Times New Roman" w:eastAsia="Times New Roman" w:hAnsi="Times New Roman" w:cs="Times New Roman"/>
          <w:color w:val="000000"/>
          <w:sz w:val="24"/>
          <w:szCs w:val="24"/>
        </w:rPr>
        <w:t>);</w:t>
      </w:r>
    </w:p>
    <w:p w14:paraId="561BC90A"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lastRenderedPageBreak/>
        <w:t xml:space="preserve">• </w:t>
      </w:r>
      <w:r w:rsidRPr="009C3307">
        <w:rPr>
          <w:rFonts w:ascii="Times New Roman" w:eastAsia="Times New Roman" w:hAnsi="Times New Roman" w:cs="Times New Roman"/>
          <w:color w:val="000000"/>
          <w:sz w:val="24"/>
          <w:szCs w:val="24"/>
        </w:rPr>
        <w:t>Dovada plății taxei de 75 Euro, taxă pentru procesarea dosarului de candidatură;</w:t>
      </w:r>
    </w:p>
    <w:p w14:paraId="02FC7A0D"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bookmarkStart w:id="3" w:name="_heading=h.tyjcwt" w:colFirst="0" w:colLast="0"/>
      <w:bookmarkEnd w:id="3"/>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 xml:space="preserve">Curriculum vitae (date personale și activitatea profesională relevantă pentru domeniul de doctorat </w:t>
      </w:r>
      <w:r w:rsidRPr="009C3307">
        <w:rPr>
          <w:rFonts w:ascii="Times New Roman" w:eastAsia="Times New Roman" w:hAnsi="Times New Roman" w:cs="Times New Roman"/>
          <w:i/>
          <w:color w:val="000000"/>
          <w:sz w:val="24"/>
          <w:szCs w:val="24"/>
        </w:rPr>
        <w:t>Teatru și Artele spectacolului</w:t>
      </w:r>
      <w:r w:rsidRPr="009C3307">
        <w:rPr>
          <w:rFonts w:ascii="Times New Roman" w:eastAsia="Times New Roman" w:hAnsi="Times New Roman" w:cs="Times New Roman"/>
          <w:color w:val="000000"/>
          <w:sz w:val="24"/>
          <w:szCs w:val="24"/>
        </w:rPr>
        <w:t>);</w:t>
      </w:r>
    </w:p>
    <w:p w14:paraId="2AE2EA0A" w14:textId="4FF8DCF7" w:rsidR="009C3307" w:rsidRPr="009C3307" w:rsidRDefault="009C3307" w:rsidP="009C3307">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 xml:space="preserve">Atât pentru doctorat profesional, cât și pentru doctorat științific este necesară redactarea unui </w:t>
      </w:r>
      <w:r w:rsidRPr="009C3307">
        <w:rPr>
          <w:rFonts w:ascii="Times New Roman" w:eastAsia="Times New Roman" w:hAnsi="Times New Roman" w:cs="Times New Roman"/>
          <w:i/>
          <w:color w:val="000000"/>
          <w:sz w:val="24"/>
          <w:szCs w:val="24"/>
        </w:rPr>
        <w:t>portofoliu de activitate profesională</w:t>
      </w:r>
      <w:r w:rsidRPr="009C3307">
        <w:rPr>
          <w:rFonts w:ascii="Times New Roman" w:eastAsia="Times New Roman" w:hAnsi="Times New Roman" w:cs="Times New Roman"/>
          <w:color w:val="000000"/>
          <w:sz w:val="24"/>
          <w:szCs w:val="24"/>
        </w:rPr>
        <w:t xml:space="preserve"> cu </w:t>
      </w:r>
      <w:r w:rsidRPr="009C3307">
        <w:rPr>
          <w:rFonts w:ascii="Times New Roman" w:eastAsia="Times New Roman" w:hAnsi="Times New Roman" w:cs="Times New Roman"/>
          <w:b/>
          <w:color w:val="000000"/>
          <w:sz w:val="24"/>
          <w:szCs w:val="24"/>
        </w:rPr>
        <w:t xml:space="preserve">documente </w:t>
      </w:r>
      <w:r w:rsidRPr="009C3307">
        <w:rPr>
          <w:rFonts w:ascii="Times New Roman" w:eastAsia="Times New Roman" w:hAnsi="Times New Roman" w:cs="Times New Roman"/>
          <w:color w:val="000000"/>
          <w:sz w:val="24"/>
          <w:szCs w:val="24"/>
        </w:rPr>
        <w:t>care să ateste și să susțină realizările și preocupările candidatului în</w:t>
      </w:r>
      <w:r w:rsidRPr="009C3307">
        <w:rPr>
          <w:rFonts w:ascii="Times New Roman" w:eastAsia="Times New Roman" w:hAnsi="Times New Roman" w:cs="Times New Roman"/>
          <w:b/>
          <w:color w:val="000000"/>
          <w:sz w:val="24"/>
          <w:szCs w:val="24"/>
        </w:rPr>
        <w:t xml:space="preserve"> domeniul Teatru și Artele spectacolului</w:t>
      </w:r>
      <w:r w:rsidRPr="009C3307">
        <w:rPr>
          <w:rFonts w:ascii="Times New Roman" w:eastAsia="Times New Roman" w:hAnsi="Times New Roman" w:cs="Times New Roman"/>
          <w:color w:val="000000"/>
          <w:sz w:val="24"/>
          <w:szCs w:val="24"/>
        </w:rPr>
        <w:t xml:space="preserve"> (document .pdf.). Lista de lucrări științifice ca unic autor sau/şi de co-autor, susținute în cadrul unor sesiuni științifice naționale sau internaționale este necesară doar pentru doctorat științific;</w:t>
      </w:r>
    </w:p>
    <w:p w14:paraId="5E3946A5" w14:textId="1941DB8E" w:rsidR="009C3307" w:rsidRPr="009C3307" w:rsidRDefault="009C3307" w:rsidP="009C3307">
      <w:pPr>
        <w:pBdr>
          <w:top w:val="nil"/>
          <w:left w:val="nil"/>
          <w:bottom w:val="nil"/>
          <w:right w:val="nil"/>
          <w:between w:val="nil"/>
        </w:pBdr>
        <w:spacing w:after="0" w:line="240" w:lineRule="auto"/>
        <w:ind w:right="655"/>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Proiectul de cercetare științifică aferent temei de doctorat pentru care candidează redactat în formă scrisă (minim 5 pagini) + bibliografie de specialitate (3 exemplare în format tipărit) - doctorat profesional şi doctorat științific;</w:t>
      </w:r>
    </w:p>
    <w:p w14:paraId="5657FD95" w14:textId="77777777" w:rsidR="009C3307" w:rsidRPr="009C3307" w:rsidRDefault="009C3307" w:rsidP="009C3307">
      <w:pPr>
        <w:spacing w:after="0" w:line="240" w:lineRule="auto"/>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Fotografie tip 3/4;</w:t>
      </w:r>
    </w:p>
    <w:p w14:paraId="08A82E93" w14:textId="77777777" w:rsidR="009C3307" w:rsidRPr="009C3307" w:rsidRDefault="009C3307" w:rsidP="009C3307">
      <w:pPr>
        <w:spacing w:after="0" w:line="240" w:lineRule="auto"/>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Scrisori de recomandare, minimum 3, din partea unor personalități din domeniu;</w:t>
      </w:r>
    </w:p>
    <w:p w14:paraId="370F7107" w14:textId="77777777" w:rsidR="009C3307" w:rsidRPr="009C3307" w:rsidRDefault="009C3307" w:rsidP="009C3307">
      <w:pPr>
        <w:spacing w:after="0" w:line="240" w:lineRule="auto"/>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Alte documente considerate reprezentative de școlile doctorale;</w:t>
      </w:r>
    </w:p>
    <w:p w14:paraId="666FF926" w14:textId="77777777" w:rsidR="009C3307" w:rsidRPr="009C3307" w:rsidRDefault="009C3307" w:rsidP="009C3307">
      <w:pPr>
        <w:spacing w:after="0" w:line="240" w:lineRule="auto"/>
        <w:ind w:right="655"/>
        <w:jc w:val="both"/>
        <w:rPr>
          <w:rFonts w:ascii="Times New Roman" w:eastAsia="Times New Roman" w:hAnsi="Times New Roman" w:cs="Times New Roman"/>
          <w:color w:val="000000"/>
          <w:sz w:val="24"/>
          <w:szCs w:val="24"/>
        </w:rPr>
      </w:pPr>
    </w:p>
    <w:p w14:paraId="70B61E50" w14:textId="77777777" w:rsidR="009C3307" w:rsidRPr="009C3307" w:rsidRDefault="009C3307" w:rsidP="009C3307">
      <w:pPr>
        <w:spacing w:after="0" w:line="240" w:lineRule="auto"/>
        <w:ind w:right="101"/>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Candidații (cetățeni români, UE şi SEE) care au efectuat studii în străinătate, vor prezenta un atestat de echivalare a acestora, eliberat de Centrul Național de Recunoaștere și Echivalare a Diplomelor (CNRED), din cadrul MEN.</w:t>
      </w:r>
    </w:p>
    <w:p w14:paraId="7834C6BA" w14:textId="31C5390A" w:rsidR="00EA4294" w:rsidRDefault="009C3307" w:rsidP="009C3307">
      <w:pPr>
        <w:spacing w:before="240" w:after="240" w:line="240" w:lineRule="auto"/>
        <w:ind w:right="66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xml:space="preserve">Pentru suport tehnic și întrebări suplimentare, candidații se pot adresa prin E-mail la adresa </w:t>
      </w:r>
      <w:hyperlink r:id="rId19" w:history="1">
        <w:r w:rsidR="00EA4294" w:rsidRPr="009C3307">
          <w:rPr>
            <w:rStyle w:val="Hyperlink"/>
            <w:rFonts w:ascii="Times New Roman" w:eastAsia="Times New Roman" w:hAnsi="Times New Roman"/>
            <w:sz w:val="24"/>
            <w:szCs w:val="24"/>
          </w:rPr>
          <w:t>admitere.doctorat@e-uvt.ro</w:t>
        </w:r>
      </w:hyperlink>
      <w:r w:rsidRPr="009C3307">
        <w:rPr>
          <w:rFonts w:ascii="Times New Roman" w:eastAsia="Times New Roman" w:hAnsi="Times New Roman" w:cs="Times New Roman"/>
          <w:sz w:val="24"/>
          <w:szCs w:val="24"/>
        </w:rPr>
        <w:t>.</w:t>
      </w:r>
    </w:p>
    <w:p w14:paraId="7C3BAC46"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Prin Hotărârea nr. 39, adoptată în ședința Senatului UVT din 06.03.2014, s-a hotărât taxa de 75 Euro pentru procesarea dosarelor candidaților cetățeni străini din state terțe UE. Taxa de aplicare se achită în următorul cont:</w:t>
      </w:r>
    </w:p>
    <w:p w14:paraId="184CF6DD" w14:textId="77777777" w:rsidR="009C3307" w:rsidRPr="009C3307" w:rsidRDefault="009C3307" w:rsidP="009C3307">
      <w:pPr>
        <w:spacing w:after="0" w:line="240" w:lineRule="auto"/>
        <w:rPr>
          <w:rFonts w:ascii="Times New Roman" w:eastAsia="Times New Roman" w:hAnsi="Times New Roman" w:cs="Times New Roman"/>
          <w:sz w:val="24"/>
          <w:szCs w:val="24"/>
        </w:rPr>
      </w:pPr>
    </w:p>
    <w:p w14:paraId="5BA73275"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Beneficiar</w:t>
      </w:r>
      <w:r w:rsidRPr="009C3307">
        <w:rPr>
          <w:rFonts w:ascii="Times New Roman" w:eastAsia="Times New Roman" w:hAnsi="Times New Roman" w:cs="Times New Roman"/>
          <w:color w:val="000000"/>
          <w:sz w:val="24"/>
          <w:szCs w:val="24"/>
        </w:rPr>
        <w:t>: Universitatea de Vest din Timișoara (West University of Timisoara)</w:t>
      </w:r>
    </w:p>
    <w:p w14:paraId="384798DB"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Adresă beneficiar</w:t>
      </w:r>
      <w:r w:rsidRPr="009C3307">
        <w:rPr>
          <w:rFonts w:ascii="Times New Roman" w:eastAsia="Times New Roman" w:hAnsi="Times New Roman" w:cs="Times New Roman"/>
          <w:color w:val="000000"/>
          <w:sz w:val="24"/>
          <w:szCs w:val="24"/>
        </w:rPr>
        <w:t>: Bv. Vasile Pârvan, no. 4, Timișoara</w:t>
      </w:r>
    </w:p>
    <w:p w14:paraId="2DBFE80B"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Nume bancă</w:t>
      </w:r>
      <w:r w:rsidRPr="009C3307">
        <w:rPr>
          <w:rFonts w:ascii="Times New Roman" w:eastAsia="Times New Roman" w:hAnsi="Times New Roman" w:cs="Times New Roman"/>
          <w:color w:val="000000"/>
          <w:sz w:val="24"/>
          <w:szCs w:val="24"/>
        </w:rPr>
        <w:t>: Banca Comercială Română (Romanian Commercial Bank)</w:t>
      </w:r>
    </w:p>
    <w:p w14:paraId="3635C9B6"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Adresă bancă</w:t>
      </w:r>
      <w:r w:rsidRPr="009C3307">
        <w:rPr>
          <w:rFonts w:ascii="Times New Roman" w:eastAsia="Times New Roman" w:hAnsi="Times New Roman" w:cs="Times New Roman"/>
          <w:color w:val="000000"/>
          <w:sz w:val="24"/>
          <w:szCs w:val="24"/>
        </w:rPr>
        <w:t>: Sucursala Timișoara (Timisoara Branch), no. 11, Calea Aradului St.</w:t>
      </w:r>
    </w:p>
    <w:p w14:paraId="48880B2E"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IBAN</w:t>
      </w:r>
      <w:r w:rsidRPr="009C3307">
        <w:rPr>
          <w:rFonts w:ascii="Times New Roman" w:eastAsia="Times New Roman" w:hAnsi="Times New Roman" w:cs="Times New Roman"/>
          <w:color w:val="000000"/>
          <w:sz w:val="24"/>
          <w:szCs w:val="24"/>
        </w:rPr>
        <w:t>: RO56RNCB0249049294710008</w:t>
      </w:r>
    </w:p>
    <w:p w14:paraId="2621C92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SWIFT</w:t>
      </w:r>
      <w:r w:rsidRPr="009C3307">
        <w:rPr>
          <w:rFonts w:ascii="Times New Roman" w:eastAsia="Times New Roman" w:hAnsi="Times New Roman" w:cs="Times New Roman"/>
          <w:color w:val="000000"/>
          <w:sz w:val="24"/>
          <w:szCs w:val="24"/>
        </w:rPr>
        <w:t>: RNCB RO BU</w:t>
      </w:r>
    </w:p>
    <w:p w14:paraId="792F27D9"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Taxă</w:t>
      </w:r>
      <w:r w:rsidRPr="009C3307">
        <w:rPr>
          <w:rFonts w:ascii="Times New Roman" w:eastAsia="Times New Roman" w:hAnsi="Times New Roman" w:cs="Times New Roman"/>
          <w:color w:val="000000"/>
          <w:sz w:val="24"/>
          <w:szCs w:val="24"/>
        </w:rPr>
        <w:t>: 75 Euro</w:t>
      </w:r>
    </w:p>
    <w:p w14:paraId="211896A3" w14:textId="77777777" w:rsidR="009C3307" w:rsidRPr="009C3307" w:rsidRDefault="009C3307" w:rsidP="009C3307">
      <w:pPr>
        <w:spacing w:after="0" w:line="240" w:lineRule="auto"/>
        <w:rPr>
          <w:rFonts w:ascii="Times New Roman" w:eastAsia="Times New Roman" w:hAnsi="Times New Roman" w:cs="Times New Roman"/>
          <w:sz w:val="24"/>
          <w:szCs w:val="24"/>
        </w:rPr>
      </w:pPr>
    </w:p>
    <w:p w14:paraId="4757A6C8" w14:textId="77777777" w:rsidR="009C3307" w:rsidRPr="009C3307" w:rsidRDefault="009C3307" w:rsidP="009C3307">
      <w:pPr>
        <w:spacing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Pe ordinul de plată/chitanță se va menționa la plătitor numele candidatului și drept referință de plată „taxă de admitere”, pentru ca plata să fie valabilă.</w:t>
      </w:r>
    </w:p>
    <w:p w14:paraId="08A63002"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highlight w:val="white"/>
        </w:rPr>
        <w:t>Art. 19</w:t>
      </w:r>
      <w:r w:rsidRPr="009C3307">
        <w:rPr>
          <w:rFonts w:ascii="Times New Roman" w:eastAsia="Times New Roman" w:hAnsi="Times New Roman" w:cs="Times New Roman"/>
          <w:color w:val="000000"/>
          <w:sz w:val="24"/>
          <w:szCs w:val="24"/>
          <w:highlight w:val="white"/>
        </w:rPr>
        <w:t xml:space="preserve"> </w:t>
      </w:r>
      <w:r w:rsidRPr="009C3307">
        <w:rPr>
          <w:rFonts w:ascii="Times New Roman" w:eastAsia="Times New Roman" w:hAnsi="Times New Roman" w:cs="Times New Roman"/>
          <w:color w:val="000000"/>
          <w:sz w:val="24"/>
          <w:szCs w:val="24"/>
        </w:rPr>
        <w:t xml:space="preserve">Scrisoarea de Acceptare pentru candidații </w:t>
      </w:r>
      <w:r w:rsidRPr="009C3307">
        <w:rPr>
          <w:rFonts w:ascii="Times New Roman" w:eastAsia="Times New Roman" w:hAnsi="Times New Roman" w:cs="Times New Roman"/>
          <w:b/>
          <w:color w:val="000000"/>
          <w:sz w:val="24"/>
          <w:szCs w:val="24"/>
        </w:rPr>
        <w:t xml:space="preserve">cetățeni străini din state terțe U.E. </w:t>
      </w:r>
      <w:r w:rsidRPr="009C3307">
        <w:rPr>
          <w:rFonts w:ascii="Times New Roman" w:eastAsia="Times New Roman" w:hAnsi="Times New Roman" w:cs="Times New Roman"/>
          <w:color w:val="000000"/>
          <w:sz w:val="24"/>
          <w:szCs w:val="24"/>
        </w:rPr>
        <w:t xml:space="preserve">va fi ridicată de la Departamentul de Relații Internaționale în original de către titularul de drept. În cazul în care titularul de drept nu poate ridica personal </w:t>
      </w:r>
      <w:r w:rsidRPr="009C3307">
        <w:rPr>
          <w:rFonts w:ascii="Times New Roman" w:eastAsia="Times New Roman" w:hAnsi="Times New Roman" w:cs="Times New Roman"/>
          <w:i/>
          <w:color w:val="000000"/>
          <w:sz w:val="24"/>
          <w:szCs w:val="24"/>
        </w:rPr>
        <w:t>Scrisoarea de Acceptare</w:t>
      </w:r>
      <w:r w:rsidRPr="009C3307">
        <w:rPr>
          <w:rFonts w:ascii="Times New Roman" w:eastAsia="Times New Roman" w:hAnsi="Times New Roman" w:cs="Times New Roman"/>
          <w:color w:val="000000"/>
          <w:sz w:val="24"/>
          <w:szCs w:val="24"/>
        </w:rPr>
        <w:t>, persoana desemnată să facă acest lucru va prezenta o procură notarială în limba română sau într-o limbă de circulație internațională în care va fi menționat faptul că a fost împuternicită să ridice originalul în locul titularului de drept sau o chitanță în cazul ridicării Scrisorii de Acceptare în original prin intermediul unei firme de curierat. </w:t>
      </w:r>
    </w:p>
    <w:p w14:paraId="6A8C7F09" w14:textId="3FDC0DE2"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 xml:space="preserve">IMPORTANT: Studenții care au primit o Scrisoare de Acceptare la studii în România pot fi înmatriculați până cel târziu la data de 1 februarie din anul academic în curs, conform Ordinul </w:t>
      </w:r>
      <w:r w:rsidRPr="009C3307">
        <w:rPr>
          <w:rFonts w:ascii="Times New Roman" w:eastAsia="Times New Roman" w:hAnsi="Times New Roman" w:cs="Times New Roman"/>
          <w:i/>
          <w:color w:val="000000"/>
          <w:sz w:val="24"/>
          <w:szCs w:val="24"/>
        </w:rPr>
        <w:lastRenderedPageBreak/>
        <w:t>Ministerului Educației Naționale nr. 3473 din 17.03.2017 privind aprobarea Metodologiei de primire la studii și școlarizare a cetățenilor străini începând cu anul școlar/universitar 2017-2018.</w:t>
      </w:r>
      <w:r w:rsidRPr="009C3307">
        <w:rPr>
          <w:rFonts w:ascii="Times New Roman" w:eastAsia="Times New Roman" w:hAnsi="Times New Roman" w:cs="Times New Roman"/>
          <w:color w:val="000000"/>
          <w:sz w:val="24"/>
          <w:szCs w:val="24"/>
          <w:highlight w:val="white"/>
        </w:rPr>
        <w:t> </w:t>
      </w:r>
    </w:p>
    <w:p w14:paraId="2AF272F5"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p>
    <w:p w14:paraId="3230F00E"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Art. 20</w:t>
      </w:r>
      <w:r w:rsidRPr="009C3307">
        <w:rPr>
          <w:rFonts w:ascii="Times New Roman" w:eastAsia="Times New Roman" w:hAnsi="Times New Roman" w:cs="Times New Roman"/>
          <w:color w:val="000000"/>
          <w:sz w:val="24"/>
          <w:szCs w:val="24"/>
        </w:rPr>
        <w:t xml:space="preserve"> Depunerea dosarelor de candidatură ale pentru candidații </w:t>
      </w:r>
      <w:r w:rsidRPr="009C3307">
        <w:rPr>
          <w:rFonts w:ascii="Times New Roman" w:eastAsia="Times New Roman" w:hAnsi="Times New Roman" w:cs="Times New Roman"/>
          <w:b/>
          <w:color w:val="000000"/>
          <w:sz w:val="24"/>
          <w:szCs w:val="24"/>
        </w:rPr>
        <w:t xml:space="preserve">cetățeni străini din state terțe U.E. </w:t>
      </w:r>
      <w:r w:rsidRPr="009C3307">
        <w:rPr>
          <w:rFonts w:ascii="Times New Roman" w:eastAsia="Times New Roman" w:hAnsi="Times New Roman" w:cs="Times New Roman"/>
          <w:color w:val="000000"/>
          <w:sz w:val="24"/>
          <w:szCs w:val="24"/>
        </w:rPr>
        <w:t>pentru studii universitare de doctorat la UVT se va face până la 7 septembrie a fiecărui an academic, iar lista candidaților va fi transmisă către Ministerul Educației până la 30 septembrie, în acord cu termenul prevăzut în art. 8 al Metodologiei – cadrul privind organizarea admiterii în ciclurile de studii universitare de licență, de master și de doctorat aprobată prin OMENCS nr. 6102/15 decembrie 2016, publicat în Monitorul Oficial al României nr. 1071 din 30 decembrie 2016. Lista va fi însoțită, în mod obligatoriu, de o copie a dosarelor candidaților, conform art. 35, precum și de o machetă cu datele personale și parcursul școlar al fiecărui candidat, iar conform cerințelor M.E.N, Direcția Generală Relații Internaționale va emite Scrisoarea de Acceptare la Studii, pe care o va transmite instituției de învățământ superior solicitante. Dosarele incomplete nu vor fi procesate, fiind declarate respinse.</w:t>
      </w:r>
    </w:p>
    <w:p w14:paraId="1A7614C4" w14:textId="77777777" w:rsidR="009C3307" w:rsidRPr="009C3307" w:rsidRDefault="009C3307" w:rsidP="009C3307">
      <w:pPr>
        <w:spacing w:before="32" w:after="0" w:line="240" w:lineRule="auto"/>
        <w:ind w:right="99"/>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br/>
      </w:r>
      <w:r w:rsidRPr="009C3307">
        <w:rPr>
          <w:rFonts w:ascii="Times New Roman" w:eastAsia="Times New Roman" w:hAnsi="Times New Roman" w:cs="Times New Roman"/>
          <w:b/>
          <w:color w:val="000000"/>
          <w:sz w:val="24"/>
          <w:szCs w:val="24"/>
        </w:rPr>
        <w:t>Art. 21</w:t>
      </w:r>
      <w:r w:rsidRPr="009C3307">
        <w:rPr>
          <w:rFonts w:ascii="Times New Roman" w:eastAsia="Times New Roman" w:hAnsi="Times New Roman" w:cs="Times New Roman"/>
          <w:i/>
          <w:color w:val="000000"/>
          <w:sz w:val="24"/>
          <w:szCs w:val="24"/>
        </w:rPr>
        <w:t xml:space="preserve"> </w:t>
      </w:r>
      <w:r w:rsidRPr="009C3307">
        <w:rPr>
          <w:rFonts w:ascii="Times New Roman" w:eastAsia="Times New Roman" w:hAnsi="Times New Roman" w:cs="Times New Roman"/>
          <w:color w:val="000000"/>
          <w:sz w:val="24"/>
          <w:szCs w:val="24"/>
        </w:rPr>
        <w:t xml:space="preserve">Pentru înscrierea la doctorat candidatul trebuie să prezinte un </w:t>
      </w:r>
      <w:r w:rsidRPr="009C3307">
        <w:rPr>
          <w:rFonts w:ascii="Times New Roman" w:eastAsia="Times New Roman" w:hAnsi="Times New Roman" w:cs="Times New Roman"/>
          <w:b/>
          <w:i/>
          <w:color w:val="000000"/>
          <w:sz w:val="24"/>
          <w:szCs w:val="24"/>
        </w:rPr>
        <w:t xml:space="preserve">certificat de competență lingvistică </w:t>
      </w:r>
      <w:r w:rsidRPr="009C3307">
        <w:rPr>
          <w:rFonts w:ascii="Times New Roman" w:eastAsia="Times New Roman" w:hAnsi="Times New Roman" w:cs="Times New Roman"/>
          <w:color w:val="000000"/>
          <w:sz w:val="24"/>
          <w:szCs w:val="24"/>
        </w:rPr>
        <w:t>(minimum nivel B2, după Cadrul European de Referință a Limbilor) într-o limbă de circulație internațională (engleză,  franceză, germană – opțiunea pentru altă limbă trebuie justificată prin specificul proiectului de cercetare). Acesta poate fi un certificat recunoscut internațional (Cambridge, DALF etc.) sau un certificat eliberat de Departamentul de Limbi și Literaturi Moderne din cadrul Universității de Vest. Acest certificat nu este necesar absolvenților care au făcut studii filologice sau au urmat un program de licență și/sau masterat într-o limbă de circulație internațională.</w:t>
      </w:r>
    </w:p>
    <w:p w14:paraId="3F076836" w14:textId="77777777" w:rsidR="009C3307" w:rsidRPr="009C3307" w:rsidRDefault="009C3307" w:rsidP="009C3307">
      <w:pPr>
        <w:spacing w:before="32" w:after="0" w:line="240" w:lineRule="auto"/>
        <w:ind w:right="99"/>
        <w:jc w:val="both"/>
        <w:rPr>
          <w:rFonts w:ascii="Times New Roman" w:eastAsia="Times New Roman" w:hAnsi="Times New Roman" w:cs="Times New Roman"/>
          <w:sz w:val="24"/>
          <w:szCs w:val="24"/>
        </w:rPr>
      </w:pPr>
    </w:p>
    <w:p w14:paraId="1A35C4A0" w14:textId="77777777" w:rsidR="009C3307" w:rsidRPr="009C3307" w:rsidRDefault="009C3307" w:rsidP="009C3307">
      <w:pPr>
        <w:spacing w:line="240" w:lineRule="auto"/>
        <w:ind w:right="27"/>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22 </w:t>
      </w:r>
      <w:r w:rsidRPr="009C3307">
        <w:rPr>
          <w:rFonts w:ascii="Times New Roman" w:eastAsia="Times New Roman" w:hAnsi="Times New Roman" w:cs="Times New Roman"/>
          <w:i/>
          <w:color w:val="000000"/>
          <w:sz w:val="24"/>
          <w:szCs w:val="24"/>
        </w:rPr>
        <w:t xml:space="preserve">(1) </w:t>
      </w:r>
      <w:r w:rsidRPr="009C3307">
        <w:rPr>
          <w:rFonts w:ascii="Times New Roman" w:eastAsia="Times New Roman" w:hAnsi="Times New Roman" w:cs="Times New Roman"/>
          <w:color w:val="000000"/>
          <w:sz w:val="24"/>
          <w:szCs w:val="24"/>
        </w:rPr>
        <w:t xml:space="preserve">Potrivit art. 33 din </w:t>
      </w:r>
      <w:r w:rsidRPr="009C3307">
        <w:rPr>
          <w:rFonts w:ascii="Times New Roman" w:eastAsia="Times New Roman" w:hAnsi="Times New Roman" w:cs="Times New Roman"/>
          <w:i/>
          <w:color w:val="000000"/>
          <w:sz w:val="24"/>
          <w:szCs w:val="24"/>
        </w:rPr>
        <w:t>Codul studiilor doctorale</w:t>
      </w:r>
      <w:r w:rsidRPr="009C3307">
        <w:rPr>
          <w:rFonts w:ascii="Times New Roman" w:eastAsia="Times New Roman" w:hAnsi="Times New Roman" w:cs="Times New Roman"/>
          <w:color w:val="000000"/>
          <w:sz w:val="24"/>
          <w:szCs w:val="24"/>
        </w:rPr>
        <w:t xml:space="preserve">, conținutul și forma concursului de admitere sunt stabilite de către coordonatorul de doctorat, prin consultare cu Consiliul Școlii Doctorale. Aceste informații, tematica de cercetare a fiecărui coordonator de doctorate, bibliografia de referință a tematicii de cercetare sunt diseminate prin afișare pe </w:t>
      </w:r>
      <w:r w:rsidRPr="009C3307">
        <w:rPr>
          <w:rFonts w:ascii="Times New Roman" w:eastAsia="Times New Roman" w:hAnsi="Times New Roman" w:cs="Times New Roman"/>
          <w:i/>
          <w:color w:val="000000"/>
          <w:sz w:val="24"/>
          <w:szCs w:val="24"/>
        </w:rPr>
        <w:t xml:space="preserve">site-ul </w:t>
      </w:r>
      <w:r w:rsidRPr="009C3307">
        <w:rPr>
          <w:rFonts w:ascii="Times New Roman" w:eastAsia="Times New Roman" w:hAnsi="Times New Roman" w:cs="Times New Roman"/>
          <w:color w:val="000000"/>
          <w:sz w:val="24"/>
          <w:szCs w:val="24"/>
        </w:rPr>
        <w:t>studiilor universitare de doctorat</w:t>
      </w:r>
      <w:r w:rsidRPr="009C3307">
        <w:rPr>
          <w:rFonts w:ascii="Times New Roman" w:eastAsia="Times New Roman" w:hAnsi="Times New Roman" w:cs="Times New Roman"/>
          <w:i/>
          <w:color w:val="000000"/>
          <w:sz w:val="24"/>
          <w:szCs w:val="24"/>
        </w:rPr>
        <w:t xml:space="preserve"> și  </w:t>
      </w:r>
      <w:hyperlink r:id="rId20">
        <w:r w:rsidRPr="009C3307">
          <w:rPr>
            <w:rFonts w:ascii="Times New Roman" w:eastAsia="Times New Roman" w:hAnsi="Times New Roman" w:cs="Times New Roman"/>
            <w:color w:val="0000FF"/>
            <w:sz w:val="24"/>
            <w:szCs w:val="24"/>
            <w:u w:val="single"/>
          </w:rPr>
          <w:t>https://fmt.uvt.ro/doctorat/</w:t>
        </w:r>
      </w:hyperlink>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color w:val="000000"/>
          <w:sz w:val="24"/>
          <w:szCs w:val="24"/>
        </w:rPr>
        <w:t>potrivit calendarului admiterii.</w:t>
      </w:r>
    </w:p>
    <w:p w14:paraId="1BC4DBE9" w14:textId="77777777" w:rsidR="009C3307" w:rsidRPr="009C3307" w:rsidRDefault="009C3307" w:rsidP="009C3307">
      <w:pPr>
        <w:spacing w:line="240" w:lineRule="auto"/>
        <w:ind w:right="27"/>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color w:val="000000"/>
          <w:sz w:val="24"/>
          <w:szCs w:val="24"/>
        </w:rPr>
        <w:t xml:space="preserve"> Școala doctorală de Muzică și Teatru aplică o formă unitară de concurs de admitere la doctorat, pentru toți conducătorii de doctorat în domeniul </w:t>
      </w:r>
      <w:r w:rsidRPr="009C3307">
        <w:rPr>
          <w:rFonts w:ascii="Times New Roman" w:eastAsia="Times New Roman" w:hAnsi="Times New Roman" w:cs="Times New Roman"/>
          <w:i/>
          <w:color w:val="000000"/>
          <w:sz w:val="24"/>
          <w:szCs w:val="24"/>
        </w:rPr>
        <w:t>Teatru și Artele spectacolului</w:t>
      </w:r>
      <w:r w:rsidRPr="009C3307">
        <w:rPr>
          <w:rFonts w:ascii="Times New Roman" w:eastAsia="Times New Roman" w:hAnsi="Times New Roman" w:cs="Times New Roman"/>
          <w:color w:val="000000"/>
          <w:sz w:val="24"/>
          <w:szCs w:val="24"/>
        </w:rPr>
        <w:t xml:space="preserve"> și pentru ambele categorii de doctorat -  științific și profesional. </w:t>
      </w:r>
    </w:p>
    <w:p w14:paraId="6A352C72" w14:textId="77777777" w:rsidR="009C3307" w:rsidRPr="009C3307" w:rsidRDefault="009C3307" w:rsidP="009C3307">
      <w:pPr>
        <w:spacing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 xml:space="preserve">(3) </w:t>
      </w:r>
      <w:r w:rsidRPr="009C3307">
        <w:rPr>
          <w:rFonts w:ascii="Times New Roman" w:eastAsia="Times New Roman" w:hAnsi="Times New Roman" w:cs="Times New Roman"/>
          <w:color w:val="000000"/>
          <w:sz w:val="24"/>
          <w:szCs w:val="24"/>
        </w:rPr>
        <w:t xml:space="preserve">În cadrul ȘDMT selecția candidaților se face de către o comisie de admitere alcătuită maxim 5 cadre didactice, din care 1 președinte și maxim 4 membri, conducători de doctorat. Comisia de admitere este propusă de directorul ȘDMT prin consultare cu decanul FMT și conducătorii de doctorat din ȘDMT, și este aprobată de Consiliul Școlii doctorale de Muzică și Teatru. Președintele comisiei de admitere poate fi decanul FMT sau directorul școlii doctorale. Membrii comisiei de admitere la doctorat sunt aleși dintre conducătorii de doctorat care îndeplinesc standardele minimale CNATDCU în vigoare la data admiterii. Aceștia sunt desemnați anual, avându-se în vedere acoperirea subdomeniilor subsecvente domeniului de doctorat </w:t>
      </w:r>
      <w:r w:rsidRPr="009C3307">
        <w:rPr>
          <w:rFonts w:ascii="Times New Roman" w:eastAsia="Times New Roman" w:hAnsi="Times New Roman" w:cs="Times New Roman"/>
          <w:i/>
          <w:color w:val="000000"/>
          <w:sz w:val="24"/>
          <w:szCs w:val="24"/>
        </w:rPr>
        <w:t>Teatru și Artele spectacolului</w:t>
      </w:r>
      <w:r w:rsidRPr="009C3307">
        <w:rPr>
          <w:rFonts w:ascii="Times New Roman" w:eastAsia="Times New Roman" w:hAnsi="Times New Roman" w:cs="Times New Roman"/>
          <w:color w:val="000000"/>
          <w:sz w:val="24"/>
          <w:szCs w:val="24"/>
        </w:rPr>
        <w:t>.</w:t>
      </w:r>
    </w:p>
    <w:p w14:paraId="14F6F11A"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lastRenderedPageBreak/>
        <w:t>(4)</w:t>
      </w:r>
      <w:r w:rsidRPr="009C3307">
        <w:rPr>
          <w:rFonts w:ascii="Times New Roman" w:eastAsia="Times New Roman" w:hAnsi="Times New Roman" w:cs="Times New Roman"/>
          <w:color w:val="000000"/>
          <w:sz w:val="24"/>
          <w:szCs w:val="24"/>
        </w:rPr>
        <w:t xml:space="preserve"> Numele conducătorilor de doctorat, ariile tematice, bibliografia minimală, ariile de cercetare individuală a membrilor ȘDMT, locurile scoase la concurs și regimul acestora (buget/buget cu bursă/taxă) sunt diseminate prin </w:t>
      </w:r>
      <w:r w:rsidRPr="009C3307">
        <w:rPr>
          <w:rFonts w:ascii="Times New Roman" w:eastAsia="Times New Roman" w:hAnsi="Times New Roman" w:cs="Times New Roman"/>
          <w:i/>
          <w:color w:val="000000"/>
          <w:sz w:val="24"/>
          <w:szCs w:val="24"/>
        </w:rPr>
        <w:t>site-ul</w:t>
      </w:r>
      <w:r w:rsidRPr="009C3307">
        <w:rPr>
          <w:rFonts w:ascii="Times New Roman" w:eastAsia="Times New Roman" w:hAnsi="Times New Roman" w:cs="Times New Roman"/>
          <w:color w:val="000000"/>
          <w:sz w:val="24"/>
          <w:szCs w:val="24"/>
        </w:rPr>
        <w:t xml:space="preserve"> Facultății de Muzică și Teatru: </w:t>
      </w:r>
      <w:hyperlink r:id="rId21">
        <w:r w:rsidRPr="009C3307">
          <w:rPr>
            <w:rFonts w:ascii="Times New Roman" w:eastAsia="Times New Roman" w:hAnsi="Times New Roman" w:cs="Times New Roman"/>
            <w:color w:val="0000FF"/>
            <w:sz w:val="24"/>
            <w:szCs w:val="24"/>
            <w:u w:val="single"/>
          </w:rPr>
          <w:t>https://fmt.uvt.ro/admitere-doctorat-2/</w:t>
        </w:r>
      </w:hyperlink>
      <w:r w:rsidRPr="009C3307">
        <w:rPr>
          <w:rFonts w:ascii="Times New Roman" w:eastAsia="Times New Roman" w:hAnsi="Times New Roman" w:cs="Times New Roman"/>
          <w:color w:val="000000"/>
          <w:sz w:val="24"/>
          <w:szCs w:val="24"/>
        </w:rPr>
        <w:t xml:space="preserve">. </w:t>
      </w:r>
    </w:p>
    <w:p w14:paraId="608C2432"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p>
    <w:p w14:paraId="7B558361"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(5)</w:t>
      </w:r>
      <w:r w:rsidRPr="009C3307">
        <w:rPr>
          <w:rFonts w:ascii="Times New Roman" w:eastAsia="Times New Roman" w:hAnsi="Times New Roman" w:cs="Times New Roman"/>
          <w:color w:val="000000"/>
          <w:sz w:val="24"/>
          <w:szCs w:val="24"/>
        </w:rPr>
        <w:t xml:space="preserve"> Examenul de admitere al fiecărui candidat se susține în prezența tuturor membrilor comisiei de admitere și a candidatului la sediul Facultății de Muzică și Teatru. Programarea candidaților și sala se vor afișa pe site-ul facultății</w:t>
      </w:r>
      <w:r w:rsidRPr="009C3307">
        <w:rPr>
          <w:rFonts w:ascii="Times New Roman" w:eastAsia="Times New Roman" w:hAnsi="Times New Roman" w:cs="Times New Roman"/>
          <w:sz w:val="24"/>
          <w:szCs w:val="24"/>
        </w:rPr>
        <w:t xml:space="preserve"> </w:t>
      </w:r>
      <w:hyperlink r:id="rId22">
        <w:r w:rsidRPr="009C3307">
          <w:rPr>
            <w:rFonts w:ascii="Times New Roman" w:eastAsia="Times New Roman" w:hAnsi="Times New Roman" w:cs="Times New Roman"/>
            <w:color w:val="0000FF"/>
            <w:sz w:val="24"/>
            <w:szCs w:val="24"/>
            <w:u w:val="single"/>
          </w:rPr>
          <w:t>https://fmt.uvt.ro/admitere-doctorat-2/</w:t>
        </w:r>
      </w:hyperlink>
      <w:r w:rsidRPr="009C3307">
        <w:rPr>
          <w:rFonts w:ascii="Times New Roman" w:eastAsia="Times New Roman" w:hAnsi="Times New Roman" w:cs="Times New Roman"/>
          <w:color w:val="000000"/>
          <w:sz w:val="24"/>
          <w:szCs w:val="24"/>
        </w:rPr>
        <w:t>, în preziua admiterii. </w:t>
      </w:r>
    </w:p>
    <w:p w14:paraId="1A9E0BB0"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 </w:t>
      </w:r>
    </w:p>
    <w:p w14:paraId="3C3324B2"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color w:val="000000"/>
          <w:sz w:val="24"/>
          <w:szCs w:val="24"/>
        </w:rPr>
        <w:t>De asemenea, candidații vor fi anunțați prin e-mail, pe adresa menționată în fișa de înscriere.</w:t>
      </w:r>
    </w:p>
    <w:p w14:paraId="11139EA1" w14:textId="77777777" w:rsidR="009C3307" w:rsidRPr="009C3307" w:rsidRDefault="009C3307" w:rsidP="009C3307">
      <w:pPr>
        <w:spacing w:before="32" w:after="0" w:line="240" w:lineRule="auto"/>
        <w:ind w:right="99"/>
        <w:jc w:val="both"/>
        <w:rPr>
          <w:rFonts w:ascii="Times New Roman" w:eastAsia="Times New Roman" w:hAnsi="Times New Roman" w:cs="Times New Roman"/>
          <w:color w:val="000000"/>
          <w:sz w:val="24"/>
          <w:szCs w:val="24"/>
        </w:rPr>
      </w:pPr>
    </w:p>
    <w:p w14:paraId="38B9316C"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b/>
          <w:color w:val="000000"/>
          <w:sz w:val="24"/>
          <w:szCs w:val="24"/>
        </w:rPr>
        <w:t>Art. 23</w:t>
      </w:r>
      <w:r w:rsidRPr="009C3307">
        <w:rPr>
          <w:rFonts w:ascii="Times New Roman" w:eastAsia="Times New Roman" w:hAnsi="Times New Roman" w:cs="Times New Roman"/>
          <w:i/>
          <w:color w:val="000000"/>
          <w:sz w:val="24"/>
          <w:szCs w:val="24"/>
        </w:rPr>
        <w:t xml:space="preserve"> (1) </w:t>
      </w:r>
      <w:r w:rsidRPr="009C3307">
        <w:rPr>
          <w:rFonts w:ascii="Times New Roman" w:eastAsia="Times New Roman" w:hAnsi="Times New Roman" w:cs="Times New Roman"/>
          <w:color w:val="000000"/>
          <w:sz w:val="24"/>
          <w:szCs w:val="24"/>
        </w:rPr>
        <w:t xml:space="preserve">Admiterea la studii universitare de doctorat în domeniul </w:t>
      </w:r>
      <w:r w:rsidRPr="009C3307">
        <w:rPr>
          <w:rFonts w:ascii="Times New Roman" w:eastAsia="Times New Roman" w:hAnsi="Times New Roman" w:cs="Times New Roman"/>
          <w:i/>
          <w:color w:val="000000"/>
          <w:sz w:val="24"/>
          <w:szCs w:val="24"/>
        </w:rPr>
        <w:t>Teatru și Artele spectacolului</w:t>
      </w:r>
      <w:r w:rsidRPr="009C3307">
        <w:rPr>
          <w:rFonts w:ascii="Times New Roman" w:eastAsia="Times New Roman" w:hAnsi="Times New Roman" w:cs="Times New Roman"/>
          <w:color w:val="000000"/>
          <w:sz w:val="24"/>
          <w:szCs w:val="24"/>
        </w:rPr>
        <w:t>, organizate în cadrul Școlii doctorale de Muzică și Teatru</w:t>
      </w:r>
      <w:r w:rsidRPr="009C3307">
        <w:rPr>
          <w:rFonts w:ascii="Times New Roman" w:eastAsia="Times New Roman" w:hAnsi="Times New Roman" w:cs="Times New Roman"/>
          <w:sz w:val="24"/>
          <w:szCs w:val="24"/>
        </w:rPr>
        <w:t>.</w:t>
      </w:r>
    </w:p>
    <w:p w14:paraId="33A9D926"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p>
    <w:p w14:paraId="15FC4346" w14:textId="77777777" w:rsidR="009C3307" w:rsidRPr="009C3307" w:rsidRDefault="009C3307" w:rsidP="009C3307">
      <w:pPr>
        <w:pBdr>
          <w:top w:val="nil"/>
          <w:left w:val="nil"/>
          <w:bottom w:val="nil"/>
          <w:right w:val="nil"/>
          <w:between w:val="nil"/>
        </w:pBdr>
        <w:spacing w:after="0" w:line="273" w:lineRule="auto"/>
        <w:ind w:right="77"/>
        <w:jc w:val="both"/>
        <w:rPr>
          <w:rFonts w:ascii="Times New Roman" w:eastAsia="Times New Roman" w:hAnsi="Times New Roman" w:cs="Times New Roman"/>
          <w:b/>
          <w:sz w:val="24"/>
          <w:szCs w:val="24"/>
        </w:rPr>
      </w:pPr>
      <w:r w:rsidRPr="009C3307">
        <w:rPr>
          <w:rFonts w:ascii="Times New Roman" w:eastAsia="Times New Roman" w:hAnsi="Times New Roman" w:cs="Times New Roman"/>
          <w:b/>
          <w:color w:val="000000"/>
          <w:sz w:val="24"/>
          <w:szCs w:val="24"/>
        </w:rPr>
        <w:t>1.1. Doctorat științific</w:t>
      </w:r>
    </w:p>
    <w:p w14:paraId="09AD9E50" w14:textId="77777777" w:rsidR="009C3307" w:rsidRPr="009C3307" w:rsidRDefault="009C3307" w:rsidP="009C3307">
      <w:pPr>
        <w:pBdr>
          <w:top w:val="nil"/>
          <w:left w:val="nil"/>
          <w:bottom w:val="nil"/>
          <w:right w:val="nil"/>
          <w:between w:val="nil"/>
        </w:pBdr>
        <w:spacing w:after="0" w:line="273" w:lineRule="auto"/>
        <w:ind w:right="77"/>
        <w:jc w:val="both"/>
        <w:rPr>
          <w:rFonts w:ascii="Times New Roman" w:eastAsia="Times New Roman" w:hAnsi="Times New Roman" w:cs="Times New Roman"/>
          <w:b/>
          <w:sz w:val="24"/>
          <w:szCs w:val="24"/>
        </w:rPr>
      </w:pPr>
    </w:p>
    <w:p w14:paraId="649F1A48" w14:textId="77777777" w:rsidR="009C3307" w:rsidRPr="009C3307" w:rsidRDefault="009C3307" w:rsidP="009C3307">
      <w:pPr>
        <w:pBdr>
          <w:top w:val="nil"/>
          <w:left w:val="nil"/>
          <w:bottom w:val="nil"/>
          <w:right w:val="nil"/>
          <w:between w:val="nil"/>
        </w:pBdr>
        <w:spacing w:line="273"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b/>
          <w:sz w:val="24"/>
          <w:szCs w:val="24"/>
        </w:rPr>
        <w:t xml:space="preserve">Etapa I - Examen oral </w:t>
      </w:r>
      <w:r w:rsidRPr="009C3307">
        <w:rPr>
          <w:rFonts w:ascii="Times New Roman" w:eastAsia="Times New Roman" w:hAnsi="Times New Roman" w:cs="Times New Roman"/>
          <w:sz w:val="24"/>
          <w:szCs w:val="24"/>
        </w:rPr>
        <w:t>(30 minute)</w:t>
      </w:r>
    </w:p>
    <w:p w14:paraId="46C03757" w14:textId="77777777" w:rsidR="009C3307" w:rsidRPr="009C3307" w:rsidRDefault="009C3307" w:rsidP="009C3307">
      <w:pPr>
        <w:jc w:val="both"/>
        <w:rPr>
          <w:rFonts w:ascii="Times New Roman" w:eastAsia="Times New Roman" w:hAnsi="Times New Roman" w:cs="Times New Roman"/>
          <w:sz w:val="24"/>
          <w:szCs w:val="24"/>
        </w:rPr>
      </w:pPr>
      <w:r w:rsidRPr="009C3307">
        <w:rPr>
          <w:rFonts w:ascii="Times New Roman" w:eastAsia="Times New Roman" w:hAnsi="Times New Roman" w:cs="Times New Roman"/>
          <w:b/>
          <w:sz w:val="24"/>
          <w:szCs w:val="24"/>
        </w:rPr>
        <w:t>a. Susținerea proiectului de cercetare științifică,</w:t>
      </w:r>
      <w:r w:rsidRPr="009C3307">
        <w:rPr>
          <w:rFonts w:ascii="Times New Roman" w:eastAsia="Times New Roman" w:hAnsi="Times New Roman" w:cs="Times New Roman"/>
          <w:sz w:val="24"/>
          <w:szCs w:val="24"/>
        </w:rPr>
        <w:t xml:space="preserve"> incluzând argumente pentru alegerea tematicii, bibliografiei aferente (15 minute);</w:t>
      </w:r>
    </w:p>
    <w:p w14:paraId="5717CFC2" w14:textId="77777777" w:rsidR="009C3307" w:rsidRPr="009C3307" w:rsidRDefault="009C3307" w:rsidP="009C3307">
      <w:pPr>
        <w:jc w:val="both"/>
        <w:rPr>
          <w:rFonts w:ascii="Times New Roman" w:eastAsia="Times New Roman" w:hAnsi="Times New Roman" w:cs="Times New Roman"/>
          <w:sz w:val="24"/>
          <w:szCs w:val="24"/>
        </w:rPr>
      </w:pPr>
      <w:r w:rsidRPr="009C3307">
        <w:rPr>
          <w:rFonts w:ascii="Times New Roman" w:eastAsia="Times New Roman" w:hAnsi="Times New Roman" w:cs="Times New Roman"/>
          <w:b/>
          <w:sz w:val="24"/>
          <w:szCs w:val="24"/>
        </w:rPr>
        <w:t xml:space="preserve">b. Sesiunea de întrebări din partea comisiei </w:t>
      </w:r>
      <w:r w:rsidRPr="009C3307">
        <w:rPr>
          <w:rFonts w:ascii="Times New Roman" w:eastAsia="Times New Roman" w:hAnsi="Times New Roman" w:cs="Times New Roman"/>
          <w:sz w:val="24"/>
          <w:szCs w:val="24"/>
        </w:rPr>
        <w:t>(15 minute);</w:t>
      </w:r>
    </w:p>
    <w:p w14:paraId="478A266F" w14:textId="77777777" w:rsidR="009C3307" w:rsidRPr="009C3307" w:rsidRDefault="009C3307" w:rsidP="009C3307">
      <w:pPr>
        <w:spacing w:line="273" w:lineRule="auto"/>
        <w:ind w:right="77"/>
        <w:jc w:val="both"/>
        <w:rPr>
          <w:rFonts w:ascii="Times New Roman" w:eastAsia="Times New Roman" w:hAnsi="Times New Roman" w:cs="Times New Roman"/>
          <w:b/>
          <w:sz w:val="24"/>
          <w:szCs w:val="24"/>
        </w:rPr>
      </w:pPr>
      <w:r w:rsidRPr="009C3307">
        <w:rPr>
          <w:rFonts w:ascii="Times New Roman" w:eastAsia="Times New Roman" w:hAnsi="Times New Roman" w:cs="Times New Roman"/>
          <w:sz w:val="24"/>
          <w:szCs w:val="24"/>
        </w:rPr>
        <w:t>În cadrul interviului se testează nivelul de cunoștințe al candidatului în domeniul de competență pentru care concurează, cunoașterea metodologiei și cercetărilor existente cât şi recente, de actualitate pe plan naţional şi internaţional, în contextul temei de cercetare aleasă pentru tema de doctorat propusă.</w:t>
      </w:r>
    </w:p>
    <w:p w14:paraId="19F14BD0" w14:textId="77777777" w:rsidR="009C3307" w:rsidRPr="009C3307" w:rsidRDefault="009C3307" w:rsidP="009C3307">
      <w:pPr>
        <w:spacing w:line="273"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b/>
          <w:sz w:val="24"/>
          <w:szCs w:val="24"/>
        </w:rPr>
        <w:t xml:space="preserve">Etapa a II-a - Examen scris </w:t>
      </w:r>
      <w:r w:rsidRPr="009C3307">
        <w:rPr>
          <w:rFonts w:ascii="Times New Roman" w:eastAsia="Times New Roman" w:hAnsi="Times New Roman" w:cs="Times New Roman"/>
          <w:sz w:val="24"/>
          <w:szCs w:val="24"/>
        </w:rPr>
        <w:t>(60 minute)</w:t>
      </w:r>
    </w:p>
    <w:p w14:paraId="58F63C15" w14:textId="77777777" w:rsidR="009C3307" w:rsidRPr="009C3307" w:rsidRDefault="009C3307" w:rsidP="009C3307">
      <w:pPr>
        <w:spacing w:before="240" w:after="240" w:line="273" w:lineRule="auto"/>
        <w:ind w:right="80"/>
        <w:jc w:val="both"/>
        <w:rPr>
          <w:rFonts w:ascii="Times New Roman" w:eastAsia="Times New Roman" w:hAnsi="Times New Roman" w:cs="Times New Roman"/>
          <w:b/>
          <w:sz w:val="24"/>
          <w:szCs w:val="24"/>
        </w:rPr>
      </w:pPr>
      <w:r w:rsidRPr="009C3307">
        <w:rPr>
          <w:rFonts w:ascii="Times New Roman" w:eastAsia="Times New Roman" w:hAnsi="Times New Roman" w:cs="Times New Roman"/>
          <w:sz w:val="24"/>
          <w:szCs w:val="24"/>
        </w:rPr>
        <w:t>După finalizarea perioadei de înscriere, candidaților le va fi comunicată tematica examenului scris. Aceasta va fi de asemenea publicată pe pagina</w:t>
      </w:r>
      <w:hyperlink r:id="rId23">
        <w:r w:rsidRPr="009C3307">
          <w:rPr>
            <w:rFonts w:ascii="Times New Roman" w:eastAsia="Times New Roman" w:hAnsi="Times New Roman" w:cs="Times New Roman"/>
            <w:sz w:val="24"/>
            <w:szCs w:val="24"/>
          </w:rPr>
          <w:t xml:space="preserve"> </w:t>
        </w:r>
      </w:hyperlink>
      <w:hyperlink r:id="rId24">
        <w:r w:rsidRPr="009C3307">
          <w:rPr>
            <w:rFonts w:ascii="Times New Roman" w:eastAsia="Times New Roman" w:hAnsi="Times New Roman" w:cs="Times New Roman"/>
            <w:color w:val="1155CC"/>
            <w:sz w:val="24"/>
            <w:szCs w:val="24"/>
            <w:u w:val="single"/>
          </w:rPr>
          <w:t>https://fmt.uvt.ro/admitere-doctorat-2/</w:t>
        </w:r>
      </w:hyperlink>
      <w:r w:rsidRPr="009C3307">
        <w:rPr>
          <w:rFonts w:ascii="Times New Roman" w:eastAsia="Times New Roman" w:hAnsi="Times New Roman" w:cs="Times New Roman"/>
          <w:sz w:val="24"/>
          <w:szCs w:val="24"/>
        </w:rPr>
        <w:t xml:space="preserve">. În proba scrisă se vor testa cunoștințele candidaților în domeniul </w:t>
      </w:r>
      <w:r w:rsidRPr="009C3307">
        <w:rPr>
          <w:rFonts w:ascii="Times New Roman" w:eastAsia="Times New Roman" w:hAnsi="Times New Roman" w:cs="Times New Roman"/>
          <w:b/>
          <w:sz w:val="24"/>
          <w:szCs w:val="24"/>
        </w:rPr>
        <w:t>Teatru și Artele spectacolului</w:t>
      </w:r>
      <w:r w:rsidRPr="009C3307">
        <w:rPr>
          <w:rFonts w:ascii="Times New Roman" w:eastAsia="Times New Roman" w:hAnsi="Times New Roman" w:cs="Times New Roman"/>
          <w:sz w:val="24"/>
          <w:szCs w:val="24"/>
        </w:rPr>
        <w:t xml:space="preserve"> și capacitatea de sinteză a acestora.</w:t>
      </w:r>
    </w:p>
    <w:p w14:paraId="796BE371" w14:textId="77777777" w:rsidR="009C3307" w:rsidRPr="009C3307" w:rsidRDefault="009C3307" w:rsidP="009C3307">
      <w:pPr>
        <w:spacing w:before="240" w:after="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xml:space="preserve">În cazul înscrierii la concursul de admitere a unor candidaţi care provin din alt domeniu decât </w:t>
      </w:r>
      <w:r w:rsidRPr="009C3307">
        <w:rPr>
          <w:rFonts w:ascii="Times New Roman" w:eastAsia="Times New Roman" w:hAnsi="Times New Roman" w:cs="Times New Roman"/>
          <w:b/>
          <w:sz w:val="24"/>
          <w:szCs w:val="24"/>
        </w:rPr>
        <w:t>Teatru și Artele spectacolului</w:t>
      </w:r>
      <w:r w:rsidRPr="009C3307">
        <w:rPr>
          <w:rFonts w:ascii="Times New Roman" w:eastAsia="Times New Roman" w:hAnsi="Times New Roman" w:cs="Times New Roman"/>
          <w:sz w:val="24"/>
          <w:szCs w:val="24"/>
        </w:rPr>
        <w:t>,</w:t>
      </w:r>
      <w:r w:rsidRPr="009C3307">
        <w:rPr>
          <w:rFonts w:ascii="Times New Roman" w:eastAsia="Times New Roman" w:hAnsi="Times New Roman" w:cs="Times New Roman"/>
          <w:b/>
          <w:sz w:val="24"/>
          <w:szCs w:val="24"/>
        </w:rPr>
        <w:t xml:space="preserve"> </w:t>
      </w:r>
      <w:r w:rsidRPr="009C3307">
        <w:rPr>
          <w:rFonts w:ascii="Times New Roman" w:eastAsia="Times New Roman" w:hAnsi="Times New Roman" w:cs="Times New Roman"/>
          <w:sz w:val="24"/>
          <w:szCs w:val="24"/>
        </w:rPr>
        <w:t xml:space="preserve">aceştia vor susţine două probe de specialitate, al căror conţinut va fi propus de Consiliul Şcolii Doctorale iar probele vor fi apreciate cu calificativul „admis”/„respins”, la fiecare probă. În cazul obținerii calificativului „admis”, candidatul va continua concursul de admitere prin susținerea tuturor probelor stabilite pentru absolvenții domeniului </w:t>
      </w:r>
      <w:r w:rsidRPr="009C3307">
        <w:rPr>
          <w:rFonts w:ascii="Times New Roman" w:eastAsia="Times New Roman" w:hAnsi="Times New Roman" w:cs="Times New Roman"/>
          <w:b/>
          <w:sz w:val="24"/>
          <w:szCs w:val="24"/>
        </w:rPr>
        <w:t>Teatru și Artele spectacolului</w:t>
      </w:r>
      <w:r w:rsidRPr="009C3307">
        <w:rPr>
          <w:rFonts w:ascii="Times New Roman" w:eastAsia="Times New Roman" w:hAnsi="Times New Roman" w:cs="Times New Roman"/>
          <w:sz w:val="24"/>
          <w:szCs w:val="24"/>
        </w:rPr>
        <w:t>.</w:t>
      </w:r>
    </w:p>
    <w:p w14:paraId="3B0162E2" w14:textId="77777777" w:rsidR="009C3307" w:rsidRDefault="009C3307" w:rsidP="009C3307">
      <w:pPr>
        <w:spacing w:before="240" w:after="0"/>
        <w:jc w:val="both"/>
        <w:rPr>
          <w:rFonts w:ascii="Times New Roman" w:eastAsia="Times New Roman" w:hAnsi="Times New Roman" w:cs="Times New Roman"/>
          <w:sz w:val="24"/>
          <w:szCs w:val="24"/>
        </w:rPr>
      </w:pPr>
    </w:p>
    <w:p w14:paraId="0003089C" w14:textId="77777777" w:rsidR="00EA4294" w:rsidRPr="009C3307" w:rsidRDefault="00EA4294" w:rsidP="009C3307">
      <w:pPr>
        <w:spacing w:before="240" w:after="0"/>
        <w:jc w:val="both"/>
        <w:rPr>
          <w:rFonts w:ascii="Times New Roman" w:eastAsia="Times New Roman" w:hAnsi="Times New Roman" w:cs="Times New Roman"/>
          <w:sz w:val="24"/>
          <w:szCs w:val="24"/>
        </w:rPr>
      </w:pPr>
    </w:p>
    <w:p w14:paraId="3F3B4341" w14:textId="77777777" w:rsidR="009C3307" w:rsidRPr="009C3307" w:rsidRDefault="009C3307" w:rsidP="009C3307">
      <w:pPr>
        <w:spacing w:line="273"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b/>
          <w:sz w:val="24"/>
          <w:szCs w:val="24"/>
        </w:rPr>
        <w:t xml:space="preserve">Etapa I - Examen oral </w:t>
      </w:r>
      <w:r w:rsidRPr="009C3307">
        <w:rPr>
          <w:rFonts w:ascii="Times New Roman" w:eastAsia="Times New Roman" w:hAnsi="Times New Roman" w:cs="Times New Roman"/>
          <w:sz w:val="24"/>
          <w:szCs w:val="24"/>
        </w:rPr>
        <w:t>(30 minute)</w:t>
      </w:r>
    </w:p>
    <w:p w14:paraId="5F8FF592" w14:textId="77777777" w:rsidR="009C3307" w:rsidRPr="009C3307" w:rsidRDefault="009C3307" w:rsidP="009C3307">
      <w:pPr>
        <w:spacing w:line="273" w:lineRule="auto"/>
        <w:ind w:right="77"/>
        <w:jc w:val="both"/>
        <w:rPr>
          <w:rFonts w:ascii="Times New Roman" w:eastAsia="Times New Roman" w:hAnsi="Times New Roman" w:cs="Times New Roman"/>
          <w:b/>
          <w:sz w:val="24"/>
          <w:szCs w:val="24"/>
        </w:rPr>
      </w:pPr>
      <w:r w:rsidRPr="009C3307">
        <w:rPr>
          <w:rFonts w:ascii="Times New Roman" w:eastAsia="Times New Roman" w:hAnsi="Times New Roman" w:cs="Times New Roman"/>
          <w:b/>
          <w:sz w:val="24"/>
          <w:szCs w:val="24"/>
        </w:rPr>
        <w:t>1.2.</w:t>
      </w:r>
      <w:r w:rsidRPr="009C3307">
        <w:rPr>
          <w:rFonts w:ascii="Times New Roman" w:eastAsia="Times New Roman" w:hAnsi="Times New Roman" w:cs="Times New Roman"/>
          <w:sz w:val="24"/>
          <w:szCs w:val="24"/>
        </w:rPr>
        <w:t xml:space="preserve"> </w:t>
      </w:r>
      <w:r w:rsidRPr="009C3307">
        <w:rPr>
          <w:rFonts w:ascii="Times New Roman" w:eastAsia="Times New Roman" w:hAnsi="Times New Roman" w:cs="Times New Roman"/>
          <w:b/>
          <w:sz w:val="24"/>
          <w:szCs w:val="24"/>
        </w:rPr>
        <w:t xml:space="preserve">Doctorat profesional </w:t>
      </w:r>
    </w:p>
    <w:p w14:paraId="30CCBD87" w14:textId="77777777" w:rsidR="009C3307" w:rsidRPr="009C3307" w:rsidRDefault="009C3307" w:rsidP="009C3307">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b/>
          <w:color w:val="000000"/>
          <w:sz w:val="24"/>
          <w:szCs w:val="24"/>
        </w:rPr>
        <w:t>Susținerea proiectului de cercetare științifică</w:t>
      </w:r>
      <w:r w:rsidRPr="009C3307">
        <w:rPr>
          <w:rFonts w:ascii="Times New Roman" w:eastAsia="Times New Roman" w:hAnsi="Times New Roman" w:cs="Times New Roman"/>
          <w:color w:val="000000"/>
          <w:sz w:val="24"/>
          <w:szCs w:val="24"/>
        </w:rPr>
        <w:t xml:space="preserve"> privind tema, propusă pentru studiul doctoral din portofoliul personal, materiale video și audio de exemplificare a acestuia, precum concepția privind efectuarea analizei științifice a operei propuse pentru studiu, incluzând argumente pentru alegerea tematicii, bibliografiei aferente </w:t>
      </w:r>
      <w:r w:rsidRPr="009C3307">
        <w:rPr>
          <w:rFonts w:ascii="Times New Roman" w:eastAsia="Times New Roman" w:hAnsi="Times New Roman" w:cs="Times New Roman"/>
          <w:sz w:val="24"/>
          <w:szCs w:val="24"/>
        </w:rPr>
        <w:t>(15 minute)</w:t>
      </w:r>
      <w:r w:rsidRPr="009C3307">
        <w:rPr>
          <w:rFonts w:ascii="Times New Roman" w:eastAsia="Times New Roman" w:hAnsi="Times New Roman" w:cs="Times New Roman"/>
          <w:color w:val="000000"/>
          <w:sz w:val="24"/>
          <w:szCs w:val="24"/>
        </w:rPr>
        <w:t>;</w:t>
      </w:r>
    </w:p>
    <w:p w14:paraId="398FB591" w14:textId="77777777" w:rsidR="009C3307" w:rsidRPr="009C3307" w:rsidRDefault="009C3307" w:rsidP="009C330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9354721" w14:textId="77777777" w:rsidR="009C3307" w:rsidRPr="009C3307" w:rsidRDefault="009C3307" w:rsidP="009C3307">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b/>
          <w:color w:val="000000"/>
          <w:sz w:val="24"/>
          <w:szCs w:val="24"/>
        </w:rPr>
        <w:t xml:space="preserve">Sesiunea de întrebări din partea comisiei </w:t>
      </w:r>
      <w:r w:rsidRPr="009C3307">
        <w:rPr>
          <w:rFonts w:ascii="Times New Roman" w:eastAsia="Times New Roman" w:hAnsi="Times New Roman" w:cs="Times New Roman"/>
          <w:color w:val="000000"/>
          <w:sz w:val="24"/>
          <w:szCs w:val="24"/>
        </w:rPr>
        <w:t>(15 minute);</w:t>
      </w:r>
    </w:p>
    <w:p w14:paraId="6BF69374" w14:textId="77777777" w:rsidR="009C3307" w:rsidRPr="009C3307" w:rsidRDefault="009C3307" w:rsidP="009C3307">
      <w:pPr>
        <w:spacing w:line="273"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În cadrul interviului se testează nivelul de cunoștințe al candidatului în domeniul de competență pentru care concurează, cunoașterea metodologiei și cercetărilor existente cât şi recente, de actualitate pe plan naţional şi internaţional, în contextul temei de cercetare aleasă pentru tema de doctorat propusă.</w:t>
      </w:r>
    </w:p>
    <w:p w14:paraId="6D83BA81" w14:textId="77777777" w:rsidR="009C3307" w:rsidRPr="009C3307" w:rsidRDefault="009C3307" w:rsidP="009C3307">
      <w:pPr>
        <w:spacing w:line="273"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b/>
          <w:sz w:val="24"/>
          <w:szCs w:val="24"/>
        </w:rPr>
        <w:t xml:space="preserve">Etapa a II-a - Examen scris </w:t>
      </w:r>
      <w:r w:rsidRPr="009C3307">
        <w:rPr>
          <w:rFonts w:ascii="Times New Roman" w:eastAsia="Times New Roman" w:hAnsi="Times New Roman" w:cs="Times New Roman"/>
          <w:sz w:val="24"/>
          <w:szCs w:val="24"/>
        </w:rPr>
        <w:t>(60 minute)</w:t>
      </w:r>
    </w:p>
    <w:p w14:paraId="7196E052" w14:textId="77777777" w:rsidR="009C3307" w:rsidRPr="009C3307" w:rsidRDefault="009C3307" w:rsidP="009C3307">
      <w:pPr>
        <w:spacing w:before="240" w:after="240" w:line="273" w:lineRule="auto"/>
        <w:ind w:right="8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După finalizarea perioadei de înscriere, candidaților le va fi comunicată tematica examenului scris. Aceasta va fi de asemenea publicată pe pagina</w:t>
      </w:r>
      <w:hyperlink r:id="rId25">
        <w:r w:rsidRPr="009C3307">
          <w:rPr>
            <w:rFonts w:ascii="Times New Roman" w:eastAsia="Times New Roman" w:hAnsi="Times New Roman" w:cs="Times New Roman"/>
            <w:sz w:val="24"/>
            <w:szCs w:val="24"/>
          </w:rPr>
          <w:t xml:space="preserve"> </w:t>
        </w:r>
      </w:hyperlink>
      <w:hyperlink r:id="rId26">
        <w:r w:rsidRPr="009C3307">
          <w:rPr>
            <w:rFonts w:ascii="Times New Roman" w:eastAsia="Times New Roman" w:hAnsi="Times New Roman" w:cs="Times New Roman"/>
            <w:color w:val="1155CC"/>
            <w:sz w:val="24"/>
            <w:szCs w:val="24"/>
            <w:u w:val="single"/>
          </w:rPr>
          <w:t>https://fmt.uvt.ro/admitere-doctorat-2/</w:t>
        </w:r>
      </w:hyperlink>
      <w:r w:rsidRPr="009C3307">
        <w:rPr>
          <w:rFonts w:ascii="Times New Roman" w:eastAsia="Times New Roman" w:hAnsi="Times New Roman" w:cs="Times New Roman"/>
          <w:sz w:val="24"/>
          <w:szCs w:val="24"/>
        </w:rPr>
        <w:t xml:space="preserve">. În proba scrisă se vor testa cunoștințele candidaților în domeniul </w:t>
      </w:r>
      <w:r w:rsidRPr="009C3307">
        <w:rPr>
          <w:rFonts w:ascii="Times New Roman" w:eastAsia="Times New Roman" w:hAnsi="Times New Roman" w:cs="Times New Roman"/>
          <w:b/>
          <w:sz w:val="24"/>
          <w:szCs w:val="24"/>
        </w:rPr>
        <w:t>Teatru și Artele spectacolului</w:t>
      </w:r>
      <w:r w:rsidRPr="009C3307">
        <w:rPr>
          <w:rFonts w:ascii="Times New Roman" w:eastAsia="Times New Roman" w:hAnsi="Times New Roman" w:cs="Times New Roman"/>
          <w:sz w:val="24"/>
          <w:szCs w:val="24"/>
        </w:rPr>
        <w:t xml:space="preserve"> și capacitatea de sinteză a acestora.</w:t>
      </w:r>
    </w:p>
    <w:p w14:paraId="63D82C01" w14:textId="4CD16C1D" w:rsidR="009C3307" w:rsidRDefault="009C3307" w:rsidP="009C3307">
      <w:pPr>
        <w:spacing w:before="240" w:after="0"/>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xml:space="preserve">În cazul înscrierii la concursul de admitere a unor candidaţi care provin din alt domeniu decât </w:t>
      </w:r>
      <w:r w:rsidRPr="009C3307">
        <w:rPr>
          <w:rFonts w:ascii="Times New Roman" w:eastAsia="Times New Roman" w:hAnsi="Times New Roman" w:cs="Times New Roman"/>
          <w:b/>
          <w:sz w:val="24"/>
          <w:szCs w:val="24"/>
        </w:rPr>
        <w:t>Teatru și Artele spectacolului</w:t>
      </w:r>
      <w:r w:rsidRPr="009C3307">
        <w:rPr>
          <w:rFonts w:ascii="Times New Roman" w:eastAsia="Times New Roman" w:hAnsi="Times New Roman" w:cs="Times New Roman"/>
          <w:sz w:val="24"/>
          <w:szCs w:val="24"/>
        </w:rPr>
        <w:t>,</w:t>
      </w:r>
      <w:r w:rsidRPr="009C3307">
        <w:rPr>
          <w:rFonts w:ascii="Times New Roman" w:eastAsia="Times New Roman" w:hAnsi="Times New Roman" w:cs="Times New Roman"/>
          <w:b/>
          <w:sz w:val="24"/>
          <w:szCs w:val="24"/>
        </w:rPr>
        <w:t xml:space="preserve"> </w:t>
      </w:r>
      <w:r w:rsidRPr="009C3307">
        <w:rPr>
          <w:rFonts w:ascii="Times New Roman" w:eastAsia="Times New Roman" w:hAnsi="Times New Roman" w:cs="Times New Roman"/>
          <w:sz w:val="24"/>
          <w:szCs w:val="24"/>
        </w:rPr>
        <w:t xml:space="preserve">aceştia vor susţine două probe de specialitate, al căror conţinut va fi propus de Consiliul Şcolii Doctorale şi aprobat de Consiliul de Administrație, iar probele vor fi apreciate cu calificativul „admis”/„respins”, la fiecare probă. În cazul obținerii calificativului „admis”, candidatul va continua concursul de admitere prin susținerea tuturor probelor stabilite pentru absolvenții domeniului </w:t>
      </w:r>
      <w:r w:rsidRPr="009C3307">
        <w:rPr>
          <w:rFonts w:ascii="Times New Roman" w:eastAsia="Times New Roman" w:hAnsi="Times New Roman" w:cs="Times New Roman"/>
          <w:b/>
          <w:sz w:val="24"/>
          <w:szCs w:val="24"/>
        </w:rPr>
        <w:t>Teatru și Artele spectacolului</w:t>
      </w:r>
      <w:r w:rsidRPr="009C3307">
        <w:rPr>
          <w:rFonts w:ascii="Times New Roman" w:eastAsia="Times New Roman" w:hAnsi="Times New Roman" w:cs="Times New Roman"/>
          <w:sz w:val="24"/>
          <w:szCs w:val="24"/>
        </w:rPr>
        <w:t>.</w:t>
      </w:r>
    </w:p>
    <w:p w14:paraId="026582B8" w14:textId="77777777" w:rsidR="005409D3" w:rsidRPr="009C3307" w:rsidRDefault="005409D3" w:rsidP="009C3307">
      <w:pPr>
        <w:spacing w:before="240" w:after="0"/>
        <w:jc w:val="both"/>
        <w:rPr>
          <w:rFonts w:ascii="Times New Roman" w:eastAsia="Times New Roman" w:hAnsi="Times New Roman" w:cs="Times New Roman"/>
          <w:sz w:val="24"/>
          <w:szCs w:val="24"/>
        </w:rPr>
      </w:pPr>
    </w:p>
    <w:p w14:paraId="771D1E71" w14:textId="77777777" w:rsidR="009C3307" w:rsidRPr="009C3307" w:rsidRDefault="009C3307" w:rsidP="009C3307">
      <w:pPr>
        <w:spacing w:line="273" w:lineRule="auto"/>
        <w:ind w:right="77"/>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Proiectul de cercetare științifică, portofoliul de activitate și CV-ul, întocmite conform indicațiilor de la Art. 16-18, salvate în format.pdf, se încarcă pe platforma UVT odată cu Dosarul de admitere.</w:t>
      </w:r>
    </w:p>
    <w:p w14:paraId="3325CD76"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color w:val="000000"/>
          <w:sz w:val="24"/>
          <w:szCs w:val="24"/>
        </w:rPr>
        <w:t xml:space="preserve"> Criterii de evaluare și notare:</w:t>
      </w:r>
    </w:p>
    <w:p w14:paraId="4C47FDCF"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p>
    <w:p w14:paraId="00E0D528"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xml:space="preserve">Pentru </w:t>
      </w:r>
      <w:r w:rsidRPr="009C3307">
        <w:rPr>
          <w:rFonts w:ascii="Times New Roman" w:eastAsia="Times New Roman" w:hAnsi="Times New Roman" w:cs="Times New Roman"/>
          <w:i/>
          <w:sz w:val="24"/>
          <w:szCs w:val="24"/>
        </w:rPr>
        <w:t>doctoratul științific</w:t>
      </w:r>
    </w:p>
    <w:p w14:paraId="4C5E02AC"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p>
    <w:p w14:paraId="4D996198"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Actualitatea problematizării și originalitatea temei propuse;</w:t>
      </w:r>
    </w:p>
    <w:p w14:paraId="1041D2BF"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Claritatea structurării și a conținutului proiectului de cercetare, claritatea în expunere, capacitatea de sinteză;</w:t>
      </w:r>
    </w:p>
    <w:p w14:paraId="483EAAA6"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Limbaj: exprimare elevată, liberă, clară;</w:t>
      </w:r>
    </w:p>
    <w:p w14:paraId="2725842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lastRenderedPageBreak/>
        <w:t>• Sursele bibliografice (actualitatea și calitatea lor);</w:t>
      </w:r>
    </w:p>
    <w:p w14:paraId="654BFB46"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Capacitatea de a prezenta și a realiza o analiză comparativă având ca bază de pornire atât bibliografia recomandată, cât și cea propusă de către candidat;</w:t>
      </w:r>
    </w:p>
    <w:p w14:paraId="2EF3993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Cursivitate şi verificarea cunoștințelor candidatului, în dialog cu membrii comisiei;</w:t>
      </w:r>
    </w:p>
    <w:p w14:paraId="524A1605"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Calitatea susținerii proiectului de cercetare care reflectă disponibilitățile teoretice ale candidatului și de etapizare a elaborării tezei de doctorat;</w:t>
      </w:r>
    </w:p>
    <w:p w14:paraId="7F3B9062"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Conținutul dosarului de activitate profesională și CV-ul;</w:t>
      </w:r>
    </w:p>
    <w:p w14:paraId="2B1F0640"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p>
    <w:p w14:paraId="603F8876" w14:textId="77777777" w:rsidR="009C3307" w:rsidRPr="009C3307" w:rsidRDefault="009C3307" w:rsidP="009C3307">
      <w:pPr>
        <w:spacing w:after="0" w:line="240" w:lineRule="auto"/>
        <w:jc w:val="both"/>
        <w:rPr>
          <w:rFonts w:ascii="Times New Roman" w:eastAsia="Times New Roman" w:hAnsi="Times New Roman" w:cs="Times New Roman"/>
          <w:i/>
          <w:sz w:val="24"/>
          <w:szCs w:val="24"/>
        </w:rPr>
      </w:pPr>
      <w:r w:rsidRPr="009C3307">
        <w:rPr>
          <w:rFonts w:ascii="Times New Roman" w:eastAsia="Times New Roman" w:hAnsi="Times New Roman" w:cs="Times New Roman"/>
          <w:sz w:val="24"/>
          <w:szCs w:val="24"/>
        </w:rPr>
        <w:t xml:space="preserve">Pentru </w:t>
      </w:r>
      <w:r w:rsidRPr="009C3307">
        <w:rPr>
          <w:rFonts w:ascii="Times New Roman" w:eastAsia="Times New Roman" w:hAnsi="Times New Roman" w:cs="Times New Roman"/>
          <w:i/>
          <w:sz w:val="24"/>
          <w:szCs w:val="24"/>
        </w:rPr>
        <w:t>doctoratul profesional</w:t>
      </w:r>
    </w:p>
    <w:p w14:paraId="0062EE17"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p>
    <w:p w14:paraId="6E5485F3"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Actualitatea problematizării și originalitatea temei propuse;</w:t>
      </w:r>
    </w:p>
    <w:p w14:paraId="3BA3B1D1"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Claritatea structurării și a conținutului proiectului de cercetare, claritatea în expunere, capacitatea de sinteză;</w:t>
      </w:r>
    </w:p>
    <w:p w14:paraId="11E96E6E"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Limbaj: exprimare elevată, liberă, clară;</w:t>
      </w:r>
    </w:p>
    <w:p w14:paraId="433E1AB9"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Sursele bibliografice (actualitatea și calitatea lor);</w:t>
      </w:r>
    </w:p>
    <w:p w14:paraId="4093FDD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Capacitatea de a prezenta și a realiza o analiză comparativă având ca bază de pornire atât bibliografia recomandată, cât și cea propusă de către candidat;</w:t>
      </w:r>
    </w:p>
    <w:p w14:paraId="087E7B73"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Viziunea personală asupra laturii interpretative, nivelul tehnic interpretativ și al expresivității;</w:t>
      </w:r>
    </w:p>
    <w:p w14:paraId="7752A9CA"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xml:space="preserve">• Cursivitate şi verificarea cunoștințelor candidatului, în dialog cu membrii comisiei. </w:t>
      </w:r>
    </w:p>
    <w:p w14:paraId="3948A15F"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Calitatea susținerii proiectului de cercetare care reflectă disponibilitățile teoretice ale candidatului și de etapizare a elaborării tezei de doctorat</w:t>
      </w:r>
    </w:p>
    <w:p w14:paraId="32637E12"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sz w:val="24"/>
          <w:szCs w:val="24"/>
        </w:rPr>
        <w:t>• Conținutul dosarului de activitate profesională și CV-ul.</w:t>
      </w:r>
    </w:p>
    <w:p w14:paraId="2DE85A19" w14:textId="77777777" w:rsidR="009C3307" w:rsidRPr="009C3307" w:rsidRDefault="009C3307" w:rsidP="009C3307">
      <w:pPr>
        <w:spacing w:after="0" w:line="240" w:lineRule="auto"/>
        <w:jc w:val="both"/>
        <w:rPr>
          <w:rFonts w:ascii="Times New Roman" w:eastAsia="Times New Roman" w:hAnsi="Times New Roman" w:cs="Times New Roman"/>
          <w:color w:val="000000"/>
          <w:sz w:val="24"/>
          <w:szCs w:val="24"/>
        </w:rPr>
      </w:pPr>
    </w:p>
    <w:p w14:paraId="45D53797" w14:textId="77777777" w:rsidR="009C3307" w:rsidRPr="009C3307" w:rsidRDefault="009C3307" w:rsidP="009C3307">
      <w:pPr>
        <w:spacing w:before="32" w:after="0" w:line="240" w:lineRule="auto"/>
        <w:ind w:right="99"/>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b/>
          <w:color w:val="000000"/>
          <w:sz w:val="24"/>
          <w:szCs w:val="24"/>
        </w:rPr>
        <w:t xml:space="preserve">Art. 24 </w:t>
      </w:r>
      <w:r w:rsidRPr="009C3307">
        <w:rPr>
          <w:rFonts w:ascii="Times New Roman" w:eastAsia="Times New Roman" w:hAnsi="Times New Roman" w:cs="Times New Roman"/>
          <w:i/>
          <w:color w:val="000000"/>
          <w:sz w:val="24"/>
          <w:szCs w:val="24"/>
        </w:rPr>
        <w:t>(1)</w:t>
      </w:r>
      <w:r w:rsidRPr="009C3307">
        <w:rPr>
          <w:rFonts w:ascii="Times New Roman" w:eastAsia="Times New Roman" w:hAnsi="Times New Roman" w:cs="Times New Roman"/>
          <w:color w:val="000000"/>
          <w:sz w:val="24"/>
          <w:szCs w:val="24"/>
        </w:rPr>
        <w:t xml:space="preserve"> Media generală minimă de admitere la studii universitare de doctorat în cadrul ȘDMT nu poate fi mai mică decât 7,00. Media se calculează cu două zecimale fără rotunjire.</w:t>
      </w:r>
    </w:p>
    <w:p w14:paraId="1FC272C6" w14:textId="77777777" w:rsidR="009C3307" w:rsidRPr="009C3307" w:rsidRDefault="009C3307" w:rsidP="009C3307">
      <w:pPr>
        <w:spacing w:before="32" w:after="0" w:line="240" w:lineRule="auto"/>
        <w:ind w:right="99"/>
        <w:jc w:val="both"/>
        <w:rPr>
          <w:rFonts w:ascii="Times New Roman" w:eastAsia="Times New Roman" w:hAnsi="Times New Roman" w:cs="Times New Roman"/>
          <w:color w:val="000000"/>
          <w:sz w:val="24"/>
          <w:szCs w:val="24"/>
        </w:rPr>
      </w:pPr>
    </w:p>
    <w:p w14:paraId="01B9E462" w14:textId="77777777" w:rsidR="009C3307" w:rsidRPr="009C3307" w:rsidRDefault="009C3307" w:rsidP="009C3307">
      <w:pPr>
        <w:spacing w:before="32" w:after="240" w:line="240" w:lineRule="auto"/>
        <w:ind w:right="99"/>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(2)</w:t>
      </w:r>
      <w:r w:rsidRPr="009C3307">
        <w:rPr>
          <w:rFonts w:ascii="Times New Roman" w:eastAsia="Times New Roman" w:hAnsi="Times New Roman" w:cs="Times New Roman"/>
          <w:color w:val="000000"/>
          <w:sz w:val="24"/>
          <w:szCs w:val="24"/>
        </w:rPr>
        <w:t xml:space="preserve"> Media generală de admitere se calculează ca medie aritmetică a notelor obținute în cadrul concursului de admitere, pe baza notelor acordate de membrii comisiei de admitere, consemnate în procesul verbal (Anexa 8).</w:t>
      </w:r>
    </w:p>
    <w:p w14:paraId="537B3DE5" w14:textId="77777777" w:rsidR="009C3307" w:rsidRPr="009C3307" w:rsidRDefault="009C3307" w:rsidP="009C3307">
      <w:pPr>
        <w:spacing w:before="32" w:after="240" w:line="240" w:lineRule="auto"/>
        <w:ind w:right="99"/>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(3)</w:t>
      </w:r>
      <w:r w:rsidRPr="009C3307">
        <w:rPr>
          <w:rFonts w:ascii="Times New Roman" w:eastAsia="Times New Roman" w:hAnsi="Times New Roman" w:cs="Times New Roman"/>
          <w:color w:val="000000"/>
          <w:sz w:val="24"/>
          <w:szCs w:val="24"/>
        </w:rPr>
        <w:t xml:space="preserve"> Clasificarea candidaților se face în ordinea descrescătoare a mediei generale obținută în urma susținerii examenului de admitere la doctorat. Ordinea de clasificare rezultată în urma admiterii va fi utilizată pentru repartizarea locurilor finanțate de la bugetul de stat și în limita locurilor scoase la concurs de fiecare coordonator de doctorat, indiferent de regimul de finanțare.  </w:t>
      </w:r>
    </w:p>
    <w:p w14:paraId="3A02602C" w14:textId="77777777" w:rsidR="009C3307" w:rsidRPr="009C3307" w:rsidRDefault="009C3307" w:rsidP="009C3307">
      <w:pPr>
        <w:spacing w:before="32" w:after="0" w:line="240" w:lineRule="auto"/>
        <w:ind w:right="99"/>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(4)</w:t>
      </w:r>
      <w:r w:rsidRPr="009C3307">
        <w:rPr>
          <w:rFonts w:ascii="Times New Roman" w:eastAsia="Times New Roman" w:hAnsi="Times New Roman" w:cs="Times New Roman"/>
          <w:color w:val="000000"/>
          <w:sz w:val="24"/>
          <w:szCs w:val="24"/>
        </w:rPr>
        <w:t xml:space="preserve"> În caz de balotaj, departajarea candidaților se face în funcție de media examenului de disertație. În cazul egalității mediilor, se va lua în considerare activitatea profesională prezentată în CV și portofoliul de admitere.</w:t>
      </w:r>
    </w:p>
    <w:p w14:paraId="08304AA2" w14:textId="77777777" w:rsidR="009C3307" w:rsidRPr="009C3307" w:rsidRDefault="009C3307" w:rsidP="009C3307">
      <w:pPr>
        <w:spacing w:before="32" w:after="0" w:line="240" w:lineRule="auto"/>
        <w:ind w:right="99"/>
        <w:jc w:val="both"/>
        <w:rPr>
          <w:rFonts w:ascii="Times New Roman" w:eastAsia="Times New Roman" w:hAnsi="Times New Roman" w:cs="Times New Roman"/>
          <w:color w:val="000000"/>
          <w:sz w:val="24"/>
          <w:szCs w:val="24"/>
        </w:rPr>
      </w:pPr>
    </w:p>
    <w:p w14:paraId="3FABE9BD" w14:textId="77777777" w:rsidR="009C3307" w:rsidRPr="009C3307" w:rsidRDefault="009C3307" w:rsidP="009C3307">
      <w:pPr>
        <w:spacing w:before="32" w:after="0" w:line="240" w:lineRule="auto"/>
        <w:ind w:right="99"/>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i/>
          <w:color w:val="000000"/>
          <w:sz w:val="24"/>
          <w:szCs w:val="24"/>
        </w:rPr>
        <w:t>(5)</w:t>
      </w:r>
      <w:r w:rsidRPr="009C3307">
        <w:rPr>
          <w:rFonts w:ascii="Times New Roman" w:eastAsia="Times New Roman" w:hAnsi="Times New Roman" w:cs="Times New Roman"/>
          <w:color w:val="000000"/>
          <w:sz w:val="24"/>
          <w:szCs w:val="24"/>
        </w:rPr>
        <w:t xml:space="preserve"> În cazul suplimentării locurilor subvenționate de la bugetul de stat ulterior susținerii examenului de admitere, acestea vor fi distribuite candidaților declarați admiși la ȘDMT în ordinea descrescătoare a mediilor.</w:t>
      </w:r>
    </w:p>
    <w:p w14:paraId="4132DD0A" w14:textId="77777777" w:rsidR="009C3307" w:rsidRPr="009C3307" w:rsidRDefault="009C3307" w:rsidP="009C3307">
      <w:pPr>
        <w:spacing w:before="32" w:after="0" w:line="240" w:lineRule="auto"/>
        <w:ind w:right="99"/>
        <w:jc w:val="both"/>
        <w:rPr>
          <w:rFonts w:ascii="Times New Roman" w:eastAsia="Times New Roman" w:hAnsi="Times New Roman" w:cs="Times New Roman"/>
          <w:sz w:val="24"/>
          <w:szCs w:val="24"/>
        </w:rPr>
      </w:pPr>
    </w:p>
    <w:p w14:paraId="57569941"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b/>
          <w:color w:val="000000"/>
          <w:sz w:val="24"/>
          <w:szCs w:val="24"/>
        </w:rPr>
        <w:t xml:space="preserve">Art. 25 </w:t>
      </w:r>
      <w:r w:rsidRPr="009C3307">
        <w:rPr>
          <w:rFonts w:ascii="Times New Roman" w:eastAsia="Times New Roman" w:hAnsi="Times New Roman" w:cs="Times New Roman"/>
          <w:i/>
          <w:color w:val="000000"/>
          <w:sz w:val="24"/>
          <w:szCs w:val="24"/>
        </w:rPr>
        <w:t xml:space="preserve">(1) </w:t>
      </w:r>
      <w:r w:rsidRPr="009C3307">
        <w:rPr>
          <w:rFonts w:ascii="Times New Roman" w:eastAsia="Times New Roman" w:hAnsi="Times New Roman" w:cs="Times New Roman"/>
          <w:color w:val="000000"/>
          <w:sz w:val="24"/>
          <w:szCs w:val="24"/>
        </w:rPr>
        <w:t>După desfășurarea examenului de admitere, Școala doctorală de Muzică și Teatru transmite situația admiterii către CSUD-UVT.</w:t>
      </w:r>
    </w:p>
    <w:p w14:paraId="30423D8A" w14:textId="77777777" w:rsidR="009C3307" w:rsidRPr="009C3307" w:rsidRDefault="009C3307" w:rsidP="009C3307">
      <w:pPr>
        <w:spacing w:after="0" w:line="240" w:lineRule="auto"/>
        <w:rPr>
          <w:rFonts w:ascii="Times New Roman" w:eastAsia="Times New Roman" w:hAnsi="Times New Roman" w:cs="Times New Roman"/>
          <w:sz w:val="24"/>
          <w:szCs w:val="24"/>
        </w:rPr>
      </w:pPr>
    </w:p>
    <w:p w14:paraId="783F9253" w14:textId="77777777" w:rsidR="009C3307" w:rsidRPr="009C3307" w:rsidRDefault="009C3307" w:rsidP="009C3307">
      <w:pPr>
        <w:spacing w:after="0" w:line="240" w:lineRule="auto"/>
        <w:jc w:val="both"/>
        <w:rPr>
          <w:rFonts w:ascii="Times New Roman" w:eastAsia="Times New Roman" w:hAnsi="Times New Roman" w:cs="Times New Roman"/>
          <w:sz w:val="24"/>
          <w:szCs w:val="24"/>
        </w:rPr>
      </w:pPr>
      <w:r w:rsidRPr="009C3307">
        <w:rPr>
          <w:rFonts w:ascii="Times New Roman" w:eastAsia="Times New Roman" w:hAnsi="Times New Roman" w:cs="Times New Roman"/>
          <w:i/>
          <w:color w:val="000000"/>
          <w:sz w:val="24"/>
          <w:szCs w:val="24"/>
        </w:rPr>
        <w:t xml:space="preserve">(2) </w:t>
      </w:r>
      <w:r w:rsidRPr="009C3307">
        <w:rPr>
          <w:rFonts w:ascii="Times New Roman" w:eastAsia="Times New Roman" w:hAnsi="Times New Roman" w:cs="Times New Roman"/>
          <w:color w:val="000000"/>
          <w:sz w:val="24"/>
          <w:szCs w:val="24"/>
        </w:rPr>
        <w:t>Dat fiind specificul concursului de admitere la doctorat, contestațiile candidaților se pot referi exclusiv la eventuale vicii de procedură. Nu se admit contestații pentru probele orale. Decizia comisiei de contestații este definitivă.</w:t>
      </w:r>
    </w:p>
    <w:p w14:paraId="39DD6706" w14:textId="77777777" w:rsidR="009C3307" w:rsidRPr="009C3307" w:rsidRDefault="009C3307" w:rsidP="009C3307">
      <w:pPr>
        <w:spacing w:before="32" w:after="0" w:line="240" w:lineRule="auto"/>
        <w:ind w:right="99"/>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sz w:val="24"/>
          <w:szCs w:val="24"/>
        </w:rPr>
        <w:br/>
      </w:r>
      <w:r w:rsidRPr="009C3307">
        <w:rPr>
          <w:rFonts w:ascii="Times New Roman" w:eastAsia="Times New Roman" w:hAnsi="Times New Roman" w:cs="Times New Roman"/>
          <w:i/>
          <w:color w:val="000000"/>
          <w:sz w:val="24"/>
          <w:szCs w:val="24"/>
        </w:rPr>
        <w:t xml:space="preserve">(3) </w:t>
      </w:r>
      <w:r w:rsidRPr="009C3307">
        <w:rPr>
          <w:rFonts w:ascii="Times New Roman" w:eastAsia="Times New Roman" w:hAnsi="Times New Roman" w:cs="Times New Roman"/>
          <w:color w:val="000000"/>
          <w:sz w:val="24"/>
          <w:szCs w:val="24"/>
        </w:rPr>
        <w:t>Comisia de contestații</w:t>
      </w:r>
      <w:r w:rsidRPr="009C3307">
        <w:rPr>
          <w:rFonts w:ascii="Times New Roman" w:eastAsia="Times New Roman" w:hAnsi="Times New Roman" w:cs="Times New Roman"/>
          <w:i/>
          <w:color w:val="000000"/>
          <w:sz w:val="24"/>
          <w:szCs w:val="24"/>
        </w:rPr>
        <w:t xml:space="preserve"> </w:t>
      </w:r>
      <w:r w:rsidRPr="009C3307">
        <w:rPr>
          <w:rFonts w:ascii="Times New Roman" w:eastAsia="Times New Roman" w:hAnsi="Times New Roman" w:cs="Times New Roman"/>
          <w:color w:val="000000"/>
          <w:sz w:val="24"/>
          <w:szCs w:val="24"/>
        </w:rPr>
        <w:t>este</w:t>
      </w:r>
      <w:r w:rsidRPr="009C3307">
        <w:rPr>
          <w:rFonts w:ascii="Times New Roman" w:eastAsia="Times New Roman" w:hAnsi="Times New Roman" w:cs="Times New Roman"/>
          <w:i/>
          <w:color w:val="000000"/>
          <w:sz w:val="24"/>
          <w:szCs w:val="24"/>
        </w:rPr>
        <w:t xml:space="preserve"> </w:t>
      </w:r>
      <w:r w:rsidRPr="009C3307">
        <w:rPr>
          <w:rFonts w:ascii="Times New Roman" w:eastAsia="Times New Roman" w:hAnsi="Times New Roman" w:cs="Times New Roman"/>
          <w:color w:val="000000"/>
          <w:sz w:val="24"/>
          <w:szCs w:val="24"/>
        </w:rPr>
        <w:t>compusă din 3 membri, dintre care unu este desemnat președinte. Membrii comisiei sunt titulari la Facultatea de Muzică și Teatru din cadrul UVT și dețin titlul didactic de profesor sau conferențiar. Comisia de contestații este propusă de directorul ȘDMT și validată de CȘDMT.</w:t>
      </w:r>
    </w:p>
    <w:p w14:paraId="7DC6282B" w14:textId="77777777" w:rsidR="009C3307" w:rsidRPr="009C3307" w:rsidRDefault="009C3307" w:rsidP="009C3307">
      <w:pPr>
        <w:spacing w:before="32" w:after="0" w:line="240" w:lineRule="auto"/>
        <w:ind w:right="99"/>
        <w:jc w:val="both"/>
        <w:rPr>
          <w:rFonts w:ascii="Times New Roman" w:eastAsia="Times New Roman" w:hAnsi="Times New Roman" w:cs="Times New Roman"/>
          <w:sz w:val="24"/>
          <w:szCs w:val="24"/>
        </w:rPr>
      </w:pPr>
    </w:p>
    <w:p w14:paraId="3810272B" w14:textId="78CC1BEE" w:rsidR="002209B2" w:rsidRPr="002209B2" w:rsidRDefault="009C3307" w:rsidP="002209B2">
      <w:pPr>
        <w:shd w:val="clear" w:color="auto" w:fill="FFFFFF"/>
        <w:spacing w:after="0" w:line="240" w:lineRule="auto"/>
        <w:jc w:val="both"/>
        <w:rPr>
          <w:rFonts w:ascii="Times New Roman" w:eastAsiaTheme="minorHAnsi" w:hAnsi="Times New Roman" w:cs="Times New Roman"/>
          <w:sz w:val="24"/>
          <w:szCs w:val="24"/>
        </w:rPr>
      </w:pPr>
      <w:bookmarkStart w:id="4" w:name="_Hlk134789803"/>
      <w:r w:rsidRPr="009C3307">
        <w:rPr>
          <w:rFonts w:ascii="Times New Roman" w:eastAsia="Times New Roman" w:hAnsi="Times New Roman" w:cs="Times New Roman"/>
          <w:b/>
          <w:color w:val="000000"/>
          <w:sz w:val="24"/>
          <w:szCs w:val="24"/>
        </w:rPr>
        <w:t xml:space="preserve">Art. 26 </w:t>
      </w:r>
      <w:r w:rsidR="002209B2" w:rsidRPr="002209B2">
        <w:rPr>
          <w:rFonts w:ascii="Times New Roman" w:eastAsiaTheme="minorHAnsi" w:hAnsi="Times New Roman" w:cs="Times New Roman"/>
          <w:sz w:val="24"/>
          <w:szCs w:val="24"/>
        </w:rPr>
        <w:t xml:space="preserve">În anul universitar 2023-2024, în cadrul proiectului UNITA – </w:t>
      </w:r>
      <w:r w:rsidR="002209B2" w:rsidRPr="002209B2">
        <w:rPr>
          <w:rFonts w:ascii="Times New Roman" w:eastAsiaTheme="minorHAnsi" w:hAnsi="Times New Roman" w:cs="Times New Roman"/>
          <w:i/>
          <w:sz w:val="24"/>
          <w:szCs w:val="24"/>
        </w:rPr>
        <w:t xml:space="preserve">Universitas Montium </w:t>
      </w:r>
      <w:r w:rsidR="002209B2" w:rsidRPr="002209B2">
        <w:rPr>
          <w:rFonts w:ascii="Times New Roman" w:eastAsiaTheme="minorHAnsi" w:hAnsi="Times New Roman" w:cs="Times New Roman"/>
          <w:sz w:val="24"/>
          <w:szCs w:val="24"/>
        </w:rPr>
        <w:t>(Erasmus+ EUROPEAN UNIVERSITIES EPP-EUR-UNIV-2020)</w:t>
      </w:r>
      <w:r w:rsidR="002209B2" w:rsidRPr="002209B2">
        <w:rPr>
          <w:rFonts w:ascii="Times New Roman" w:eastAsiaTheme="minorHAnsi" w:hAnsi="Times New Roman" w:cs="Times New Roman"/>
          <w:i/>
          <w:sz w:val="24"/>
          <w:szCs w:val="24"/>
        </w:rPr>
        <w:t xml:space="preserve">, </w:t>
      </w:r>
      <w:r w:rsidR="002209B2" w:rsidRPr="002209B2">
        <w:rPr>
          <w:rFonts w:ascii="Times New Roman" w:eastAsiaTheme="minorHAnsi" w:hAnsi="Times New Roman" w:cs="Times New Roman"/>
          <w:sz w:val="24"/>
          <w:szCs w:val="24"/>
        </w:rPr>
        <w:t>în contextul redactării Protocolului de doctorate în cotutelă între partenerii alianței UNITA,</w:t>
      </w:r>
      <w:r w:rsidR="002209B2" w:rsidRPr="002209B2">
        <w:rPr>
          <w:rFonts w:ascii="Times New Roman" w:eastAsiaTheme="minorHAnsi" w:hAnsi="Times New Roman" w:cs="Times New Roman"/>
          <w:i/>
          <w:sz w:val="24"/>
          <w:szCs w:val="24"/>
        </w:rPr>
        <w:t xml:space="preserve"> </w:t>
      </w:r>
      <w:r w:rsidR="002209B2" w:rsidRPr="002209B2">
        <w:rPr>
          <w:rFonts w:ascii="Times New Roman" w:eastAsiaTheme="minorHAnsi" w:hAnsi="Times New Roman" w:cs="Times New Roman"/>
          <w:sz w:val="24"/>
          <w:szCs w:val="24"/>
        </w:rPr>
        <w:t>Universitatea de Vest din Timișoara participă la programul de cotutele doctorale între universitățile member și</w:t>
      </w:r>
      <w:r w:rsidR="002209B2" w:rsidRPr="003A44B5">
        <w:rPr>
          <w:rFonts w:ascii="Times New Roman" w:eastAsiaTheme="minorHAnsi" w:hAnsi="Times New Roman" w:cs="Times New Roman"/>
          <w:sz w:val="24"/>
          <w:szCs w:val="24"/>
        </w:rPr>
        <w:t xml:space="preserve"> </w:t>
      </w:r>
      <w:r w:rsidR="005409D3" w:rsidRPr="003A44B5">
        <w:rPr>
          <w:rFonts w:ascii="Times New Roman" w:eastAsiaTheme="minorHAnsi" w:hAnsi="Times New Roman" w:cs="Times New Roman"/>
          <w:sz w:val="24"/>
          <w:szCs w:val="24"/>
        </w:rPr>
        <w:t>partner</w:t>
      </w:r>
      <w:r w:rsidR="002209B2" w:rsidRPr="002209B2">
        <w:rPr>
          <w:rFonts w:ascii="Times New Roman" w:eastAsiaTheme="minorHAnsi" w:hAnsi="Times New Roman" w:cs="Times New Roman"/>
          <w:sz w:val="24"/>
          <w:szCs w:val="24"/>
        </w:rPr>
        <w:t xml:space="preserve"> associate ale alianței UNITA.</w:t>
      </w:r>
    </w:p>
    <w:p w14:paraId="37764CF5" w14:textId="12AE1C6E" w:rsidR="009C3307" w:rsidRPr="009C3307" w:rsidRDefault="002209B2" w:rsidP="002209B2">
      <w:pPr>
        <w:shd w:val="clear" w:color="auto" w:fill="FFFFFF"/>
        <w:spacing w:after="0" w:line="240" w:lineRule="auto"/>
        <w:jc w:val="both"/>
        <w:rPr>
          <w:rFonts w:ascii="Times New Roman" w:eastAsiaTheme="minorHAnsi" w:hAnsi="Times New Roman" w:cs="Times New Roman"/>
          <w:b/>
          <w:sz w:val="24"/>
          <w:szCs w:val="24"/>
        </w:rPr>
      </w:pPr>
      <w:r w:rsidRPr="002209B2">
        <w:rPr>
          <w:rFonts w:ascii="Times New Roman" w:eastAsiaTheme="minorHAnsi" w:hAnsi="Times New Roman" w:cs="Times New Roman"/>
          <w:sz w:val="24"/>
          <w:szCs w:val="24"/>
        </w:rPr>
        <w:t xml:space="preserve">În acest sens, în anul universitar 2023-2024, 6 locuri finanțate de la bugetul de stat cu bursă (care, în funcție de numărul propunerilor de proiecte ale coordonatorilor și de numărul candidaturilor, poate fi suplimentat până la 10) vor putea fi ocupate de candidații care doresc să urmeze un program doctoral în cotutelă conform propunerilor de proiecte anunțate de școlile doctorale </w:t>
      </w:r>
      <w:bookmarkStart w:id="5" w:name="_Hlk134521082"/>
      <w:r w:rsidRPr="002209B2">
        <w:rPr>
          <w:rFonts w:ascii="Times New Roman" w:eastAsiaTheme="minorHAnsi" w:hAnsi="Times New Roman" w:cs="Times New Roman"/>
          <w:sz w:val="24"/>
          <w:szCs w:val="24"/>
        </w:rPr>
        <w:t xml:space="preserve">(vezi </w:t>
      </w:r>
      <w:r w:rsidRPr="002209B2">
        <w:rPr>
          <w:rFonts w:ascii="Times New Roman" w:eastAsiaTheme="minorHAnsi" w:hAnsi="Times New Roman" w:cs="Times New Roman"/>
          <w:b/>
          <w:bCs/>
          <w:i/>
          <w:iCs/>
          <w:sz w:val="24"/>
          <w:szCs w:val="24"/>
        </w:rPr>
        <w:t>Anexa 8</w:t>
      </w:r>
      <w:r w:rsidRPr="002209B2">
        <w:rPr>
          <w:rFonts w:ascii="Times New Roman" w:eastAsiaTheme="minorHAnsi" w:hAnsi="Times New Roman" w:cs="Times New Roman"/>
          <w:sz w:val="24"/>
          <w:szCs w:val="24"/>
        </w:rPr>
        <w:t xml:space="preserve"> referitoare la </w:t>
      </w:r>
      <w:r w:rsidRPr="002209B2">
        <w:rPr>
          <w:rFonts w:ascii="Times New Roman" w:eastAsiaTheme="minorHAnsi" w:hAnsi="Times New Roman" w:cs="Times New Roman"/>
          <w:bCs/>
          <w:i/>
          <w:iCs/>
          <w:sz w:val="24"/>
          <w:szCs w:val="24"/>
        </w:rPr>
        <w:t>Organizarea examenului de admitere la doctorat pe locurile bugetate cu bursă, destinate co-tutelelor în cadrul alianței UNITA</w:t>
      </w:r>
      <w:r w:rsidRPr="002209B2">
        <w:rPr>
          <w:rFonts w:ascii="Times New Roman" w:eastAsiaTheme="minorHAnsi" w:hAnsi="Times New Roman" w:cs="Times New Roman"/>
          <w:b/>
          <w:sz w:val="24"/>
          <w:szCs w:val="24"/>
        </w:rPr>
        <w:t>)</w:t>
      </w:r>
      <w:r w:rsidRPr="002209B2">
        <w:rPr>
          <w:rFonts w:ascii="Times New Roman" w:eastAsiaTheme="minorHAnsi" w:hAnsi="Times New Roman" w:cs="Times New Roman"/>
          <w:i/>
          <w:iCs/>
          <w:sz w:val="24"/>
          <w:szCs w:val="24"/>
        </w:rPr>
        <w:t>.</w:t>
      </w:r>
      <w:bookmarkEnd w:id="5"/>
    </w:p>
    <w:p w14:paraId="6854D71B" w14:textId="77777777" w:rsidR="002209B2" w:rsidRDefault="009C3307" w:rsidP="002209B2">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color w:val="000000"/>
          <w:sz w:val="24"/>
          <w:szCs w:val="24"/>
        </w:rPr>
        <w:t>Dosarul de admitere la doctorat pentru acești candidați</w:t>
      </w:r>
      <w:r w:rsidRPr="009C3307">
        <w:rPr>
          <w:rFonts w:ascii="Times New Roman" w:eastAsia="Times New Roman" w:hAnsi="Times New Roman" w:cs="Times New Roman"/>
          <w:b/>
          <w:color w:val="000000"/>
          <w:sz w:val="24"/>
          <w:szCs w:val="24"/>
        </w:rPr>
        <w:t xml:space="preserve"> </w:t>
      </w:r>
      <w:r w:rsidRPr="009C3307">
        <w:rPr>
          <w:rFonts w:ascii="Times New Roman" w:eastAsia="Times New Roman" w:hAnsi="Times New Roman" w:cs="Times New Roman"/>
          <w:color w:val="000000"/>
          <w:sz w:val="24"/>
          <w:szCs w:val="24"/>
        </w:rPr>
        <w:t>se încarcă pe platforma pusă la dispoziție de Universitatea de Vest din Timișoara și cuprinde următoarele documente:</w:t>
      </w:r>
    </w:p>
    <w:p w14:paraId="745E17F5" w14:textId="77777777" w:rsidR="002209B2" w:rsidRP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 xml:space="preserve">Fișa de înscriere (formular tip </w:t>
      </w:r>
      <w:r w:rsidRPr="002209B2">
        <w:rPr>
          <w:rFonts w:ascii="Times New Roman" w:eastAsia="Times New Roman" w:hAnsi="Times New Roman" w:cs="Times New Roman"/>
          <w:b/>
          <w:i/>
          <w:color w:val="000000"/>
          <w:sz w:val="24"/>
          <w:szCs w:val="24"/>
        </w:rPr>
        <w:t xml:space="preserve">Anexa 2) </w:t>
      </w:r>
      <w:r w:rsidRPr="002209B2">
        <w:rPr>
          <w:rFonts w:ascii="Times New Roman" w:eastAsia="Times New Roman" w:hAnsi="Times New Roman" w:cs="Times New Roman"/>
          <w:color w:val="000000"/>
          <w:sz w:val="24"/>
          <w:szCs w:val="24"/>
        </w:rPr>
        <w:t>semnată de către candidat și conducătorul de doctorat la care candidatul dorește să se înscrie din cadrul UVT, precum și de conducătorul de doctorat în co-tutelă care a acceptat să propună un proiect de cercetare împreună cu coordonatorul afiliat UVT pentru sesiunea 2022</w:t>
      </w:r>
      <w:r w:rsidRPr="002209B2">
        <w:rPr>
          <w:rFonts w:ascii="Times New Roman" w:eastAsia="Times New Roman" w:hAnsi="Times New Roman" w:cs="Times New Roman"/>
          <w:i/>
          <w:color w:val="000000"/>
          <w:sz w:val="24"/>
          <w:szCs w:val="24"/>
        </w:rPr>
        <w:t>;</w:t>
      </w:r>
    </w:p>
    <w:p w14:paraId="0276CBB0"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Certificatul de naștere;</w:t>
      </w:r>
    </w:p>
    <w:p w14:paraId="2EA5294F"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Certificatul de căsătorie sau actul care atestă schimbarea numelui (dacă este cazul);</w:t>
      </w:r>
    </w:p>
    <w:p w14:paraId="4592829A"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Cartea de identitate;</w:t>
      </w:r>
    </w:p>
    <w:p w14:paraId="50FA0197"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 xml:space="preserve"> Diploma de bacalaureat;</w:t>
      </w:r>
    </w:p>
    <w:p w14:paraId="14EAB56E"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Diploma de licență</w:t>
      </w:r>
      <w:r w:rsidR="002209B2">
        <w:rPr>
          <w:rFonts w:ascii="Times New Roman" w:eastAsia="Times New Roman" w:hAnsi="Times New Roman" w:cs="Times New Roman"/>
          <w:color w:val="000000"/>
          <w:sz w:val="24"/>
          <w:szCs w:val="24"/>
        </w:rPr>
        <w:t>;</w:t>
      </w:r>
    </w:p>
    <w:p w14:paraId="22D6EFE5"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Foaia matricolă sau suplimentul la diploma de licență;</w:t>
      </w:r>
    </w:p>
    <w:p w14:paraId="0CA0A06C"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 xml:space="preserve"> Diploma de master sau echivalentă a acesteia; </w:t>
      </w:r>
    </w:p>
    <w:p w14:paraId="7C40BD9F"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Foaia matricolă sau suplimentul la diploma de master, respectiv adeverință de absolvirea masterului pentru absolvenții anului în curs;</w:t>
      </w:r>
    </w:p>
    <w:p w14:paraId="3610FFA9" w14:textId="77777777" w:rsid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 xml:space="preserve">Curriculum vitae (date personale și activitatea profesională relevantă pentru domeniul de doctorat </w:t>
      </w:r>
      <w:r w:rsidRPr="002209B2">
        <w:rPr>
          <w:rFonts w:ascii="Times New Roman" w:eastAsia="Times New Roman" w:hAnsi="Times New Roman" w:cs="Times New Roman"/>
          <w:i/>
          <w:color w:val="000000"/>
          <w:sz w:val="24"/>
          <w:szCs w:val="24"/>
        </w:rPr>
        <w:t>Teatru și Artele spectacolului</w:t>
      </w:r>
      <w:r w:rsidRPr="002209B2">
        <w:rPr>
          <w:rFonts w:ascii="Times New Roman" w:eastAsia="Times New Roman" w:hAnsi="Times New Roman" w:cs="Times New Roman"/>
          <w:color w:val="000000"/>
          <w:sz w:val="24"/>
          <w:szCs w:val="24"/>
        </w:rPr>
        <w:t>)</w:t>
      </w:r>
    </w:p>
    <w:p w14:paraId="00F8D033" w14:textId="77777777" w:rsidR="002209B2" w:rsidRDefault="009C3307" w:rsidP="002209B2">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Certificat de competență lingvistică (minimum nivel B2, după Cadrul European de Referință a Limbilor) într-o limbă de circulație internațională (engleză, franceză) sau una din limbile alianței UNITA (italiană, spaniolă, portugheză);</w:t>
      </w:r>
    </w:p>
    <w:p w14:paraId="02C610A2" w14:textId="77777777" w:rsidR="002209B2" w:rsidRPr="002209B2" w:rsidRDefault="009C3307" w:rsidP="002209B2">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sz w:val="24"/>
          <w:szCs w:val="24"/>
        </w:rPr>
        <w:t xml:space="preserve">Atât pentru doctorat profesional, cât și pentru doctorat științific este necesară redactarea unui </w:t>
      </w:r>
      <w:r w:rsidRPr="002209B2">
        <w:rPr>
          <w:rFonts w:ascii="Times New Roman" w:eastAsia="Times New Roman" w:hAnsi="Times New Roman" w:cs="Times New Roman"/>
          <w:i/>
          <w:sz w:val="24"/>
          <w:szCs w:val="24"/>
        </w:rPr>
        <w:t>portofoliu de activitate profesională</w:t>
      </w:r>
      <w:r w:rsidRPr="002209B2">
        <w:rPr>
          <w:rFonts w:ascii="Times New Roman" w:eastAsia="Times New Roman" w:hAnsi="Times New Roman" w:cs="Times New Roman"/>
          <w:sz w:val="24"/>
          <w:szCs w:val="24"/>
        </w:rPr>
        <w:t xml:space="preserve"> cu </w:t>
      </w:r>
      <w:r w:rsidRPr="002209B2">
        <w:rPr>
          <w:rFonts w:ascii="Times New Roman" w:eastAsia="Times New Roman" w:hAnsi="Times New Roman" w:cs="Times New Roman"/>
          <w:b/>
          <w:sz w:val="24"/>
          <w:szCs w:val="24"/>
        </w:rPr>
        <w:t xml:space="preserve">documente </w:t>
      </w:r>
      <w:r w:rsidRPr="002209B2">
        <w:rPr>
          <w:rFonts w:ascii="Times New Roman" w:eastAsia="Times New Roman" w:hAnsi="Times New Roman" w:cs="Times New Roman"/>
          <w:sz w:val="24"/>
          <w:szCs w:val="24"/>
        </w:rPr>
        <w:t>care să ateste și să susțină realizările și preocupările candidatului în</w:t>
      </w:r>
      <w:r w:rsidRPr="002209B2">
        <w:rPr>
          <w:rFonts w:ascii="Times New Roman" w:eastAsia="Times New Roman" w:hAnsi="Times New Roman" w:cs="Times New Roman"/>
          <w:b/>
          <w:sz w:val="24"/>
          <w:szCs w:val="24"/>
        </w:rPr>
        <w:t xml:space="preserve"> domeniul Teatru și Artele spectacolului</w:t>
      </w:r>
      <w:r w:rsidRPr="002209B2">
        <w:rPr>
          <w:rFonts w:ascii="Times New Roman" w:eastAsia="Times New Roman" w:hAnsi="Times New Roman" w:cs="Times New Roman"/>
          <w:sz w:val="24"/>
          <w:szCs w:val="24"/>
        </w:rPr>
        <w:t xml:space="preserve"> </w:t>
      </w:r>
      <w:r w:rsidRPr="002209B2">
        <w:rPr>
          <w:rFonts w:ascii="Times New Roman" w:eastAsia="Times New Roman" w:hAnsi="Times New Roman" w:cs="Times New Roman"/>
          <w:sz w:val="24"/>
          <w:szCs w:val="24"/>
        </w:rPr>
        <w:lastRenderedPageBreak/>
        <w:t>(document .pdf.). Lista de lucrări științifice ca unic autor sau /şi de co-autor, susținute în cadrul unor sesiuni științifice naționale sau internaționale este necesară doar pentru doctorat științific;</w:t>
      </w:r>
    </w:p>
    <w:p w14:paraId="4322EF52" w14:textId="49586150" w:rsidR="009C3307" w:rsidRPr="002209B2" w:rsidRDefault="009C3307" w:rsidP="009C3307">
      <w:pPr>
        <w:pStyle w:val="Listparagraf"/>
        <w:numPr>
          <w:ilvl w:val="0"/>
          <w:numId w:val="31"/>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sz w:val="24"/>
          <w:szCs w:val="24"/>
        </w:rPr>
        <w:t>Proiectul de cercetare științifică aferent temei de doctorat pentru care candidează redactat în formă scrisă (minim 5 pagini) + bibliografie de specialitate (3 exemplare în format tipărit) - doctorat profesional şi doctorat științific;</w:t>
      </w:r>
    </w:p>
    <w:p w14:paraId="27618B71" w14:textId="60E77DB5" w:rsidR="002209B2" w:rsidRPr="002209B2" w:rsidRDefault="002209B2" w:rsidP="002209B2">
      <w:pPr>
        <w:pStyle w:val="Listparagraf"/>
        <w:numPr>
          <w:ilvl w:val="0"/>
          <w:numId w:val="31"/>
        </w:numPr>
        <w:spacing w:line="240" w:lineRule="auto"/>
        <w:mirrorIndents/>
        <w:jc w:val="both"/>
        <w:rPr>
          <w:rFonts w:ascii="Times New Roman" w:hAnsi="Times New Roman" w:cs="Times New Roman"/>
          <w:sz w:val="24"/>
          <w:szCs w:val="24"/>
        </w:rPr>
      </w:pPr>
      <w:r w:rsidRPr="002209B2">
        <w:rPr>
          <w:rFonts w:ascii="Times New Roman" w:eastAsia="Symbol" w:hAnsi="Times New Roman" w:cs="Times New Roman"/>
          <w:sz w:val="24"/>
          <w:szCs w:val="24"/>
        </w:rPr>
        <w:t>Proiectul de cercetare doctorală raportat la propunerea de proiect aleasă (maximum 3 pagini).</w:t>
      </w:r>
    </w:p>
    <w:p w14:paraId="2E43FBCD" w14:textId="77777777" w:rsidR="009C3307" w:rsidRDefault="009C3307" w:rsidP="009C3307">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color w:val="000000"/>
          <w:sz w:val="24"/>
          <w:szCs w:val="24"/>
        </w:rPr>
        <w:t>Locurile rămase neocupate pentru doctoratul în cotutelă UNITA se redistribuie în cadrul școlilor doctorale.</w:t>
      </w:r>
    </w:p>
    <w:p w14:paraId="0F025065" w14:textId="77777777" w:rsidR="002209B2" w:rsidRDefault="002209B2" w:rsidP="009C3307">
      <w:pPr>
        <w:spacing w:after="0" w:line="240" w:lineRule="auto"/>
        <w:jc w:val="both"/>
        <w:rPr>
          <w:rFonts w:ascii="Times New Roman" w:eastAsia="Times New Roman" w:hAnsi="Times New Roman" w:cs="Times New Roman"/>
          <w:color w:val="000000"/>
          <w:sz w:val="24"/>
          <w:szCs w:val="24"/>
        </w:rPr>
      </w:pPr>
    </w:p>
    <w:p w14:paraId="571F46CF" w14:textId="77777777" w:rsidR="002209B2" w:rsidRPr="002209B2" w:rsidRDefault="002209B2" w:rsidP="002209B2">
      <w:pPr>
        <w:spacing w:line="240" w:lineRule="auto"/>
        <w:contextualSpacing/>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
          <w:bCs/>
          <w:sz w:val="24"/>
          <w:szCs w:val="24"/>
        </w:rPr>
        <w:t>Art 27.</w:t>
      </w:r>
      <w:r w:rsidRPr="002209B2">
        <w:rPr>
          <w:rFonts w:ascii="Times New Roman" w:eastAsiaTheme="minorHAnsi" w:hAnsi="Times New Roman" w:cs="Times New Roman"/>
          <w:sz w:val="24"/>
          <w:szCs w:val="24"/>
        </w:rPr>
        <w:t xml:space="preserve"> </w:t>
      </w:r>
      <w:bookmarkStart w:id="6" w:name="_Hlk134521408"/>
      <w:r w:rsidRPr="002209B2">
        <w:rPr>
          <w:rFonts w:ascii="Times New Roman" w:eastAsiaTheme="minorHAnsi" w:hAnsi="Times New Roman" w:cs="Times New Roman"/>
          <w:sz w:val="24"/>
          <w:szCs w:val="24"/>
        </w:rPr>
        <w:t>În anul universitar 2023-2024, Universitatea de Vest din Timișoara oferă 10 burse din venituri proprii UVT pentru candidații internaționali cu performanțe deosebite în cercetare, demonstrate prin documentele incluse în dosarul de admitere și proiectul doctoral. Bursa este similară cu cea acordată bursierilor statului român conform HG 844/2008. În plus, candidații vor fi scutiți de taxa de școlarizare și vor beneficia de cazare gratuită în căminele UVT.</w:t>
      </w:r>
    </w:p>
    <w:bookmarkEnd w:id="6"/>
    <w:p w14:paraId="65EC66F6" w14:textId="77777777" w:rsidR="002209B2" w:rsidRPr="002209B2" w:rsidRDefault="002209B2" w:rsidP="002209B2">
      <w:pPr>
        <w:spacing w:line="240" w:lineRule="auto"/>
        <w:contextualSpacing/>
        <w:mirrorIndents/>
        <w:jc w:val="both"/>
        <w:rPr>
          <w:rFonts w:ascii="Times New Roman" w:eastAsiaTheme="minorHAnsi" w:hAnsi="Times New Roman" w:cs="Times New Roman"/>
          <w:sz w:val="24"/>
          <w:szCs w:val="24"/>
        </w:rPr>
      </w:pPr>
    </w:p>
    <w:p w14:paraId="3936DD8F" w14:textId="77777777" w:rsidR="002209B2" w:rsidRPr="002209B2" w:rsidRDefault="002209B2" w:rsidP="00CA744E">
      <w:pPr>
        <w:spacing w:line="240" w:lineRule="auto"/>
        <w:mirrorIndents/>
        <w:jc w:val="both"/>
        <w:rPr>
          <w:rFonts w:ascii="Times New Roman" w:eastAsiaTheme="minorHAnsi" w:hAnsi="Times New Roman" w:cs="Times New Roman"/>
          <w:b/>
          <w:sz w:val="24"/>
          <w:szCs w:val="24"/>
        </w:rPr>
      </w:pPr>
      <w:r w:rsidRPr="002209B2">
        <w:rPr>
          <w:rFonts w:ascii="Times New Roman" w:eastAsiaTheme="minorHAnsi" w:hAnsi="Times New Roman" w:cs="Times New Roman"/>
          <w:b/>
          <w:sz w:val="24"/>
          <w:szCs w:val="24"/>
        </w:rPr>
        <w:t xml:space="preserve">Art. 28. </w:t>
      </w:r>
      <w:r w:rsidRPr="002209B2">
        <w:rPr>
          <w:rFonts w:ascii="Times New Roman" w:eastAsiaTheme="minorHAnsi" w:hAnsi="Times New Roman" w:cs="Times New Roman"/>
          <w:i/>
          <w:sz w:val="24"/>
          <w:szCs w:val="24"/>
        </w:rPr>
        <w:t xml:space="preserve">(1) </w:t>
      </w:r>
      <w:r w:rsidRPr="002209B2">
        <w:rPr>
          <w:rFonts w:ascii="Times New Roman" w:eastAsiaTheme="minorHAnsi" w:hAnsi="Times New Roman" w:cs="Times New Roman"/>
          <w:sz w:val="24"/>
          <w:szCs w:val="24"/>
        </w:rPr>
        <w:t>După desfășurarea examenului de admitere la doctorat, școlile doctorale afișează pe site-ul studiilor universitare de doctorat rezultatele finale.</w:t>
      </w:r>
    </w:p>
    <w:p w14:paraId="08DE89E6" w14:textId="456A55E0" w:rsidR="002209B2" w:rsidRPr="002209B2" w:rsidRDefault="002209B2" w:rsidP="00CA744E">
      <w:pPr>
        <w:spacing w:line="240" w:lineRule="auto"/>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i/>
          <w:sz w:val="24"/>
          <w:szCs w:val="24"/>
        </w:rPr>
        <w:t xml:space="preserve">(2) </w:t>
      </w:r>
      <w:r w:rsidRPr="002209B2">
        <w:rPr>
          <w:rFonts w:ascii="Times New Roman" w:eastAsiaTheme="minorHAnsi" w:hAnsi="Times New Roman" w:cs="Times New Roman"/>
          <w:sz w:val="24"/>
          <w:szCs w:val="24"/>
        </w:rPr>
        <w:t xml:space="preserve">Dat fiind specificul concursului de admitere la doctorat, contestațiile candidaților se pot referi exclusiv la viciile de procedură. Nu se admit contestații pentru probele orale, de aptitudini sportive sau artistice. Contestațiile se trimit prin email la adresa </w:t>
      </w:r>
      <w:hyperlink r:id="rId27" w:history="1">
        <w:r w:rsidRPr="002209B2">
          <w:rPr>
            <w:rFonts w:ascii="Times New Roman" w:eastAsiaTheme="minorHAnsi" w:hAnsi="Times New Roman" w:cs="Times New Roman"/>
            <w:color w:val="0000FF"/>
            <w:sz w:val="24"/>
            <w:szCs w:val="24"/>
            <w:u w:val="single"/>
          </w:rPr>
          <w:t>doctorat@e-uvt.ro</w:t>
        </w:r>
      </w:hyperlink>
      <w:r w:rsidRPr="002209B2">
        <w:rPr>
          <w:rFonts w:ascii="Times New Roman" w:eastAsiaTheme="minorHAnsi" w:hAnsi="Times New Roman" w:cs="Times New Roman"/>
          <w:sz w:val="24"/>
          <w:szCs w:val="24"/>
        </w:rPr>
        <w:t>. Decizia comisiei de contestații este definitivă.</w:t>
      </w:r>
    </w:p>
    <w:p w14:paraId="5C5CF2F4" w14:textId="77777777" w:rsidR="002209B2" w:rsidRPr="002209B2" w:rsidRDefault="002209B2" w:rsidP="00CA744E">
      <w:pPr>
        <w:spacing w:line="240" w:lineRule="auto"/>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
          <w:sz w:val="24"/>
          <w:szCs w:val="24"/>
        </w:rPr>
        <w:t xml:space="preserve">Art. 29. </w:t>
      </w:r>
      <w:r w:rsidRPr="002209B2">
        <w:rPr>
          <w:rFonts w:ascii="Times New Roman" w:eastAsiaTheme="minorHAnsi" w:hAnsi="Times New Roman" w:cs="Times New Roman"/>
          <w:i/>
          <w:sz w:val="24"/>
          <w:szCs w:val="24"/>
        </w:rPr>
        <w:t>(1)</w:t>
      </w:r>
      <w:r w:rsidRPr="002209B2">
        <w:rPr>
          <w:rFonts w:ascii="Times New Roman" w:eastAsiaTheme="minorHAnsi" w:hAnsi="Times New Roman" w:cs="Times New Roman"/>
          <w:sz w:val="24"/>
          <w:szCs w:val="24"/>
        </w:rPr>
        <w:t xml:space="preserve"> În vederea înmatriculării, candidaţii admişi trebuie să facă dovada autenticității documentelor depuse anterior pe platforma de înscriere, prin prezentarea lor la Biroul de Studii Doctorale. Candidații admiși pe locurile finanţate prin granturi de studii au obligaţia să depună diploma de master (sau adeverinţa, pentru candidaţii care au promovat examenul de disertaţie în sesiunea 2023) în original, la Biroul de Studii Doctorale. Neprezentarea în original a documentelor menționate duce la pierderea locului obținut la concursul de admitere. </w:t>
      </w:r>
    </w:p>
    <w:p w14:paraId="74E14F88" w14:textId="77777777" w:rsidR="002209B2" w:rsidRPr="002209B2" w:rsidRDefault="002209B2" w:rsidP="00CA744E">
      <w:pPr>
        <w:spacing w:line="240" w:lineRule="auto"/>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i/>
          <w:sz w:val="24"/>
          <w:szCs w:val="24"/>
        </w:rPr>
        <w:t>(2)</w:t>
      </w:r>
      <w:r w:rsidRPr="002209B2">
        <w:rPr>
          <w:rFonts w:ascii="Times New Roman" w:eastAsiaTheme="minorHAnsi" w:hAnsi="Times New Roman" w:cs="Times New Roman"/>
          <w:sz w:val="24"/>
          <w:szCs w:val="24"/>
        </w:rPr>
        <w:t xml:space="preserve"> Candidații declarați admiși pe locurile cu finanțare de la buget achită cuantumul taxei de înmatriculare și semnează contractul de școlarizare.</w:t>
      </w:r>
    </w:p>
    <w:p w14:paraId="02B50CE5" w14:textId="77777777" w:rsidR="002209B2" w:rsidRPr="002209B2" w:rsidRDefault="002209B2" w:rsidP="00CA744E">
      <w:pPr>
        <w:spacing w:line="240" w:lineRule="auto"/>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Cs/>
          <w:i/>
          <w:sz w:val="24"/>
          <w:szCs w:val="24"/>
        </w:rPr>
        <w:t>(3)</w:t>
      </w:r>
      <w:r w:rsidRPr="002209B2">
        <w:rPr>
          <w:rFonts w:ascii="Times New Roman" w:eastAsiaTheme="minorHAnsi" w:hAnsi="Times New Roman" w:cs="Times New Roman"/>
          <w:sz w:val="24"/>
          <w:szCs w:val="24"/>
        </w:rPr>
        <w:t> Candidații declarați admiși pe locurile cu taxă achită cuantumul taxei de înmatriculare, a taxei de școlarizare (10% din taxă) și semnează contractul de școlarizare.</w:t>
      </w:r>
    </w:p>
    <w:p w14:paraId="76BC63A9" w14:textId="77777777" w:rsidR="002209B2" w:rsidRPr="002209B2" w:rsidRDefault="002209B2" w:rsidP="00CA744E">
      <w:pPr>
        <w:spacing w:line="240" w:lineRule="auto"/>
        <w:mirrorIndents/>
        <w:jc w:val="both"/>
        <w:rPr>
          <w:rFonts w:ascii="Times New Roman" w:eastAsiaTheme="minorHAnsi" w:hAnsi="Times New Roman" w:cs="Times New Roman"/>
          <w:iCs/>
          <w:sz w:val="24"/>
          <w:szCs w:val="24"/>
        </w:rPr>
      </w:pPr>
      <w:r w:rsidRPr="002209B2">
        <w:rPr>
          <w:rFonts w:ascii="Times New Roman" w:eastAsiaTheme="minorHAnsi" w:hAnsi="Times New Roman" w:cs="Times New Roman"/>
          <w:bCs/>
          <w:i/>
          <w:sz w:val="24"/>
          <w:szCs w:val="24"/>
        </w:rPr>
        <w:t xml:space="preserve">(4) </w:t>
      </w:r>
      <w:bookmarkStart w:id="7" w:name="_Hlk99693500"/>
      <w:r w:rsidRPr="002209B2">
        <w:rPr>
          <w:rFonts w:ascii="Times New Roman" w:eastAsiaTheme="minorHAnsi" w:hAnsi="Times New Roman" w:cs="Times New Roman"/>
          <w:bCs/>
          <w:iCs/>
          <w:sz w:val="24"/>
          <w:szCs w:val="24"/>
        </w:rPr>
        <w:t xml:space="preserve">Candidații admiși pe locuri cu taxă, cont propriu valutar, plătesc taxa de înmatriculare, urmând ca la primirea Scrisorii de acceptare, să plătească integral, în avans, taxa în cuantumul specificat în această scrisoare. Acești candidați, de asemenea, au obligația de a achita în fiecare an de studiu taxa integrală în avans. </w:t>
      </w:r>
    </w:p>
    <w:bookmarkEnd w:id="7"/>
    <w:p w14:paraId="34484CA0" w14:textId="77777777" w:rsidR="002209B2" w:rsidRPr="002209B2" w:rsidRDefault="002209B2" w:rsidP="00CA744E">
      <w:pPr>
        <w:spacing w:line="240" w:lineRule="auto"/>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Cs/>
          <w:i/>
          <w:sz w:val="24"/>
          <w:szCs w:val="24"/>
        </w:rPr>
        <w:t>(5)</w:t>
      </w:r>
      <w:r w:rsidRPr="002209B2">
        <w:rPr>
          <w:rFonts w:ascii="Times New Roman" w:eastAsiaTheme="minorHAnsi" w:hAnsi="Times New Roman" w:cs="Times New Roman"/>
          <w:bCs/>
          <w:sz w:val="24"/>
          <w:szCs w:val="24"/>
        </w:rPr>
        <w:t xml:space="preserve"> Candidații declarați admiși pe locuri bugetate se vor prezenta la Biroul de Studii Doctorale pentru depunerea actelor în original, a planului studiilor doctorale (</w:t>
      </w:r>
      <w:r w:rsidRPr="002209B2">
        <w:rPr>
          <w:rFonts w:ascii="Times New Roman" w:eastAsiaTheme="minorHAnsi" w:hAnsi="Times New Roman" w:cs="Times New Roman"/>
          <w:b/>
          <w:i/>
          <w:iCs/>
          <w:sz w:val="24"/>
          <w:szCs w:val="24"/>
        </w:rPr>
        <w:t>Anexa 10</w:t>
      </w:r>
      <w:r w:rsidRPr="002209B2">
        <w:rPr>
          <w:rFonts w:ascii="Times New Roman" w:eastAsiaTheme="minorHAnsi" w:hAnsi="Times New Roman" w:cs="Times New Roman"/>
          <w:bCs/>
          <w:sz w:val="24"/>
          <w:szCs w:val="24"/>
        </w:rPr>
        <w:t>), a componenței  comisiei de îndrumare (</w:t>
      </w:r>
      <w:r w:rsidRPr="002209B2">
        <w:rPr>
          <w:rFonts w:ascii="Times New Roman" w:eastAsiaTheme="minorHAnsi" w:hAnsi="Times New Roman" w:cs="Times New Roman"/>
          <w:b/>
          <w:i/>
          <w:iCs/>
          <w:sz w:val="24"/>
          <w:szCs w:val="24"/>
        </w:rPr>
        <w:t>Anexa 11</w:t>
      </w:r>
      <w:r w:rsidRPr="002209B2">
        <w:rPr>
          <w:rFonts w:ascii="Times New Roman" w:eastAsiaTheme="minorHAnsi" w:hAnsi="Times New Roman" w:cs="Times New Roman"/>
          <w:bCs/>
          <w:sz w:val="24"/>
          <w:szCs w:val="24"/>
        </w:rPr>
        <w:t xml:space="preserve">) și a contractului semnat de ei și de conducătorul lor de doctorat </w:t>
      </w:r>
      <w:r w:rsidRPr="002209B2">
        <w:rPr>
          <w:rFonts w:ascii="Times New Roman" w:eastAsiaTheme="minorHAnsi" w:hAnsi="Times New Roman" w:cs="Times New Roman"/>
          <w:bCs/>
          <w:sz w:val="24"/>
          <w:szCs w:val="24"/>
        </w:rPr>
        <w:lastRenderedPageBreak/>
        <w:t>(</w:t>
      </w:r>
      <w:r w:rsidRPr="002209B2">
        <w:rPr>
          <w:rFonts w:ascii="Times New Roman" w:eastAsiaTheme="minorHAnsi" w:hAnsi="Times New Roman" w:cs="Times New Roman"/>
          <w:b/>
          <w:i/>
          <w:iCs/>
          <w:sz w:val="24"/>
          <w:szCs w:val="24"/>
        </w:rPr>
        <w:t>Anexa 12 a și b</w:t>
      </w:r>
      <w:r w:rsidRPr="002209B2">
        <w:rPr>
          <w:rFonts w:ascii="Times New Roman" w:eastAsiaTheme="minorHAnsi" w:hAnsi="Times New Roman" w:cs="Times New Roman"/>
          <w:bCs/>
          <w:sz w:val="24"/>
          <w:szCs w:val="24"/>
        </w:rPr>
        <w:t xml:space="preserve">). Candidații admiși pe locuri cu taxă au obligația de a depune în original doar planul de studii, componența comisiei de îndrumare și contractul semnat de ei și de conducătorul lor de doctorat.. </w:t>
      </w:r>
    </w:p>
    <w:p w14:paraId="54B054D7" w14:textId="77777777" w:rsidR="002209B2" w:rsidRPr="002209B2" w:rsidRDefault="002209B2" w:rsidP="002209B2">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Cs/>
          <w:i/>
          <w:sz w:val="24"/>
          <w:szCs w:val="24"/>
        </w:rPr>
        <w:t>(6)</w:t>
      </w:r>
      <w:r w:rsidRPr="002209B2">
        <w:rPr>
          <w:rFonts w:ascii="Times New Roman" w:eastAsiaTheme="minorHAnsi" w:hAnsi="Times New Roman" w:cs="Times New Roman"/>
          <w:sz w:val="24"/>
          <w:szCs w:val="24"/>
        </w:rPr>
        <w:t> După înmatriculare se generează și se afișează listele finale, cu candidații declarați admiși și înmatriculați.</w:t>
      </w:r>
    </w:p>
    <w:p w14:paraId="0BB39739" w14:textId="77777777" w:rsidR="002209B2" w:rsidRPr="002209B2" w:rsidRDefault="002209B2" w:rsidP="002209B2">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
          <w:spacing w:val="-1"/>
          <w:sz w:val="24"/>
          <w:szCs w:val="24"/>
        </w:rPr>
        <w:t>Art.</w:t>
      </w:r>
      <w:r w:rsidRPr="002209B2">
        <w:rPr>
          <w:rFonts w:ascii="Times New Roman" w:eastAsiaTheme="minorHAnsi" w:hAnsi="Times New Roman" w:cs="Times New Roman"/>
          <w:b/>
          <w:sz w:val="24"/>
          <w:szCs w:val="24"/>
        </w:rPr>
        <w:t xml:space="preserve"> 30.</w:t>
      </w:r>
      <w:r w:rsidRPr="002209B2">
        <w:rPr>
          <w:rFonts w:ascii="Times New Roman" w:eastAsiaTheme="minorHAnsi" w:hAnsi="Times New Roman" w:cs="Times New Roman"/>
          <w:sz w:val="24"/>
          <w:szCs w:val="24"/>
        </w:rPr>
        <w:t xml:space="preserve"> Înmatricularea candidaților declarați admiși în urma concursului de admitere se face prin decizie a Rectorului UVT. După aprobarea înmatriculării, studenții sunt înscriși în Registrul Matricol Unic (RMU) cu un număr unic valabil pentru întreaga perioadă de școlarizare la programul/programele de studii la care au fost admiși.</w:t>
      </w:r>
    </w:p>
    <w:p w14:paraId="42B27E5B" w14:textId="77777777" w:rsidR="002209B2" w:rsidRPr="009C3307" w:rsidRDefault="002209B2" w:rsidP="009C3307">
      <w:pPr>
        <w:spacing w:after="0" w:line="240" w:lineRule="auto"/>
        <w:jc w:val="both"/>
        <w:rPr>
          <w:rFonts w:ascii="Times New Roman" w:eastAsia="Times New Roman" w:hAnsi="Times New Roman" w:cs="Times New Roman"/>
          <w:color w:val="000000"/>
          <w:sz w:val="24"/>
          <w:szCs w:val="24"/>
        </w:rPr>
      </w:pPr>
    </w:p>
    <w:p w14:paraId="26A6096F" w14:textId="77777777" w:rsidR="009C3307" w:rsidRPr="009C3307" w:rsidRDefault="009C3307" w:rsidP="009C3307">
      <w:pPr>
        <w:spacing w:after="0" w:line="240" w:lineRule="auto"/>
        <w:jc w:val="center"/>
        <w:rPr>
          <w:rFonts w:ascii="Times New Roman" w:eastAsia="Times New Roman" w:hAnsi="Times New Roman" w:cs="Times New Roman"/>
          <w:color w:val="000000"/>
          <w:sz w:val="24"/>
          <w:szCs w:val="24"/>
        </w:rPr>
      </w:pPr>
    </w:p>
    <w:p w14:paraId="5F2803AA" w14:textId="77777777" w:rsidR="002209B2" w:rsidRPr="002209B2" w:rsidRDefault="002209B2" w:rsidP="002209B2">
      <w:pPr>
        <w:widowControl w:val="0"/>
        <w:tabs>
          <w:tab w:val="left" w:pos="0"/>
        </w:tabs>
        <w:autoSpaceDE w:val="0"/>
        <w:autoSpaceDN w:val="0"/>
        <w:adjustRightInd w:val="0"/>
        <w:spacing w:after="0" w:line="240" w:lineRule="auto"/>
        <w:mirrorIndents/>
        <w:jc w:val="center"/>
        <w:rPr>
          <w:rFonts w:ascii="Times New Roman" w:eastAsiaTheme="minorHAnsi" w:hAnsi="Times New Roman" w:cs="Times New Roman"/>
          <w:b/>
          <w:sz w:val="24"/>
          <w:szCs w:val="24"/>
        </w:rPr>
      </w:pPr>
      <w:r w:rsidRPr="002209B2">
        <w:rPr>
          <w:rFonts w:ascii="Times New Roman" w:eastAsiaTheme="minorHAnsi" w:hAnsi="Times New Roman" w:cs="Times New Roman"/>
          <w:b/>
          <w:sz w:val="24"/>
          <w:szCs w:val="24"/>
        </w:rPr>
        <w:t>CAPITOLUL III</w:t>
      </w:r>
    </w:p>
    <w:p w14:paraId="1D217CBC" w14:textId="77777777" w:rsidR="002209B2" w:rsidRPr="002209B2" w:rsidRDefault="002209B2" w:rsidP="002209B2">
      <w:pPr>
        <w:widowControl w:val="0"/>
        <w:tabs>
          <w:tab w:val="left" w:pos="0"/>
        </w:tabs>
        <w:autoSpaceDE w:val="0"/>
        <w:autoSpaceDN w:val="0"/>
        <w:adjustRightInd w:val="0"/>
        <w:spacing w:after="0" w:line="240" w:lineRule="auto"/>
        <w:jc w:val="center"/>
        <w:rPr>
          <w:rFonts w:ascii="Times New Roman" w:eastAsiaTheme="minorHAnsi" w:hAnsi="Times New Roman" w:cs="Times New Roman"/>
          <w:b/>
          <w:sz w:val="24"/>
          <w:szCs w:val="24"/>
        </w:rPr>
      </w:pPr>
      <w:r w:rsidRPr="002209B2">
        <w:rPr>
          <w:rFonts w:ascii="Times New Roman" w:eastAsiaTheme="minorHAnsi" w:hAnsi="Times New Roman" w:cs="Times New Roman"/>
          <w:b/>
          <w:sz w:val="24"/>
          <w:szCs w:val="24"/>
        </w:rPr>
        <w:t>Dispoziţii finale</w:t>
      </w:r>
    </w:p>
    <w:p w14:paraId="28BAF8F6" w14:textId="77777777" w:rsidR="002209B2" w:rsidRPr="002209B2" w:rsidRDefault="002209B2" w:rsidP="002209B2">
      <w:pPr>
        <w:widowControl w:val="0"/>
        <w:tabs>
          <w:tab w:val="left" w:pos="0"/>
        </w:tabs>
        <w:autoSpaceDE w:val="0"/>
        <w:autoSpaceDN w:val="0"/>
        <w:adjustRightInd w:val="0"/>
        <w:spacing w:after="0" w:line="240" w:lineRule="auto"/>
        <w:jc w:val="both"/>
        <w:rPr>
          <w:rFonts w:ascii="Times New Roman" w:eastAsiaTheme="minorHAnsi" w:hAnsi="Times New Roman" w:cs="Times New Roman"/>
          <w:b/>
          <w:sz w:val="24"/>
          <w:szCs w:val="24"/>
        </w:rPr>
      </w:pPr>
    </w:p>
    <w:p w14:paraId="27EDC5D8" w14:textId="21FBD810" w:rsidR="002209B2" w:rsidRPr="002209B2" w:rsidRDefault="002209B2" w:rsidP="002209B2">
      <w:pPr>
        <w:widowControl w:val="0"/>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sidRPr="002209B2">
        <w:rPr>
          <w:rFonts w:ascii="Times New Roman" w:eastAsiaTheme="minorHAnsi" w:hAnsi="Times New Roman" w:cs="Times New Roman"/>
          <w:b/>
          <w:sz w:val="24"/>
          <w:szCs w:val="24"/>
        </w:rPr>
        <w:t xml:space="preserve">Art. 31. </w:t>
      </w:r>
      <w:r w:rsidRPr="002209B2">
        <w:rPr>
          <w:rFonts w:ascii="Times New Roman" w:eastAsiaTheme="minorHAnsi" w:hAnsi="Times New Roman" w:cs="Times New Roman"/>
          <w:sz w:val="24"/>
          <w:szCs w:val="24"/>
        </w:rPr>
        <w:t xml:space="preserve">Ediţia de faţă a prezentului regulament a fost aprobată în şedinţa Senatului din data de </w:t>
      </w:r>
      <w:r w:rsidR="00CA744E">
        <w:rPr>
          <w:rFonts w:ascii="Times New Roman" w:eastAsiaTheme="minorHAnsi" w:hAnsi="Times New Roman" w:cs="Times New Roman"/>
          <w:sz w:val="24"/>
          <w:szCs w:val="24"/>
        </w:rPr>
        <w:t>15.06.2023.</w:t>
      </w:r>
    </w:p>
    <w:p w14:paraId="67CBA617"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b/>
          <w:sz w:val="24"/>
          <w:szCs w:val="24"/>
        </w:rPr>
      </w:pPr>
    </w:p>
    <w:p w14:paraId="0AAFAA28"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b/>
          <w:sz w:val="24"/>
          <w:szCs w:val="24"/>
        </w:rPr>
      </w:pPr>
    </w:p>
    <w:p w14:paraId="101F864B"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b/>
          <w:sz w:val="24"/>
          <w:szCs w:val="24"/>
        </w:rPr>
      </w:pPr>
    </w:p>
    <w:p w14:paraId="246FA2D8"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b/>
        </w:rPr>
      </w:pPr>
      <w:r w:rsidRPr="002209B2">
        <w:rPr>
          <w:rFonts w:ascii="Times New Roman" w:eastAsiaTheme="minorHAnsi" w:hAnsi="Times New Roman" w:cs="Times New Roman"/>
          <w:b/>
        </w:rPr>
        <w:t xml:space="preserve">LISTA ANEXELOR </w:t>
      </w:r>
    </w:p>
    <w:p w14:paraId="69C709C4"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b/>
        </w:rPr>
      </w:pPr>
    </w:p>
    <w:p w14:paraId="13CE811E"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sz w:val="20"/>
          <w:szCs w:val="20"/>
        </w:rPr>
      </w:pPr>
    </w:p>
    <w:p w14:paraId="743C185D"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bookmarkStart w:id="8" w:name="_Hlk134521994"/>
      <w:r w:rsidRPr="002209B2">
        <w:rPr>
          <w:rFonts w:ascii="Times New Roman" w:eastAsiaTheme="minorHAnsi" w:hAnsi="Times New Roman" w:cs="Times New Roman"/>
          <w:b/>
          <w:sz w:val="20"/>
          <w:szCs w:val="20"/>
        </w:rPr>
        <w:t xml:space="preserve">Anexa 1 </w:t>
      </w:r>
      <w:r w:rsidRPr="002209B2">
        <w:rPr>
          <w:rFonts w:ascii="Times New Roman" w:eastAsiaTheme="minorHAnsi" w:hAnsi="Times New Roman" w:cs="Times New Roman"/>
          <w:b/>
          <w:sz w:val="20"/>
          <w:szCs w:val="20"/>
        </w:rPr>
        <w:tab/>
      </w:r>
      <w:r w:rsidRPr="002209B2">
        <w:rPr>
          <w:rFonts w:ascii="Times New Roman" w:eastAsiaTheme="minorHAnsi" w:hAnsi="Times New Roman" w:cs="Times New Roman"/>
          <w:sz w:val="20"/>
          <w:szCs w:val="20"/>
        </w:rPr>
        <w:t>Calendarul admiterii la studii universitare de doctorat sesiunea septembrie 2023;</w:t>
      </w:r>
    </w:p>
    <w:p w14:paraId="407F9807"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p>
    <w:p w14:paraId="79F82246"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b/>
          <w:sz w:val="20"/>
          <w:szCs w:val="20"/>
        </w:rPr>
      </w:pPr>
      <w:r w:rsidRPr="002209B2">
        <w:rPr>
          <w:rFonts w:ascii="Times New Roman" w:eastAsiaTheme="minorHAnsi" w:hAnsi="Times New Roman" w:cs="Times New Roman"/>
          <w:b/>
          <w:bCs/>
          <w:sz w:val="20"/>
          <w:szCs w:val="20"/>
        </w:rPr>
        <w:t>Anexa 2</w:t>
      </w:r>
      <w:r w:rsidRPr="002209B2">
        <w:rPr>
          <w:rFonts w:ascii="Times New Roman" w:eastAsiaTheme="minorHAnsi" w:hAnsi="Times New Roman" w:cs="Times New Roman"/>
          <w:sz w:val="20"/>
          <w:szCs w:val="20"/>
        </w:rPr>
        <w:t xml:space="preserve">   Fişă de înscriere cetățeni români, UE și SEE;</w:t>
      </w:r>
    </w:p>
    <w:p w14:paraId="3F47E08D"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sz w:val="20"/>
          <w:szCs w:val="20"/>
        </w:rPr>
      </w:pPr>
    </w:p>
    <w:p w14:paraId="437E4449"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3</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t>Fișă de înscriere români de pretutindeni;</w:t>
      </w:r>
    </w:p>
    <w:p w14:paraId="5E0E6DCC"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p>
    <w:p w14:paraId="6A971DAC"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4</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t>Declarație privind apartenența la identitatea culturală românească pentru candidații români de           pretutindeni (excepție fac candidații din Republica Moldova);</w:t>
      </w:r>
    </w:p>
    <w:p w14:paraId="425A4546"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b/>
          <w:sz w:val="20"/>
          <w:szCs w:val="20"/>
        </w:rPr>
      </w:pPr>
    </w:p>
    <w:p w14:paraId="1C205697"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5</w:t>
      </w:r>
      <w:r w:rsidRPr="002209B2">
        <w:rPr>
          <w:rFonts w:ascii="Times New Roman" w:eastAsiaTheme="minorHAnsi" w:hAnsi="Times New Roman" w:cs="Times New Roman"/>
          <w:b/>
          <w:sz w:val="20"/>
          <w:szCs w:val="20"/>
        </w:rPr>
        <w:tab/>
      </w:r>
      <w:r w:rsidRPr="002209B2">
        <w:rPr>
          <w:rFonts w:ascii="Times New Roman" w:eastAsiaTheme="minorHAnsi" w:hAnsi="Times New Roman" w:cs="Times New Roman"/>
          <w:sz w:val="20"/>
          <w:szCs w:val="20"/>
        </w:rPr>
        <w:t>Fișa cu datele personale;</w:t>
      </w:r>
    </w:p>
    <w:p w14:paraId="1FA68F43"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sz w:val="20"/>
          <w:szCs w:val="20"/>
        </w:rPr>
      </w:pPr>
    </w:p>
    <w:p w14:paraId="53D2BDDA"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6</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t>Cerere pentru eliberarea scrisorii de acceptare la studii pentru cetățeni străini din state terțe UE;</w:t>
      </w:r>
    </w:p>
    <w:p w14:paraId="56CA3D18" w14:textId="77777777" w:rsidR="002209B2" w:rsidRPr="002209B2" w:rsidRDefault="002209B2" w:rsidP="002209B2">
      <w:pPr>
        <w:spacing w:after="0" w:line="240" w:lineRule="auto"/>
        <w:jc w:val="both"/>
        <w:rPr>
          <w:rFonts w:ascii="Times New Roman" w:eastAsiaTheme="minorHAnsi" w:hAnsi="Times New Roman" w:cs="Times New Roman"/>
          <w:b/>
          <w:sz w:val="20"/>
          <w:szCs w:val="20"/>
        </w:rPr>
      </w:pPr>
    </w:p>
    <w:p w14:paraId="2796A6F3" w14:textId="77777777" w:rsidR="002209B2" w:rsidRPr="002209B2" w:rsidRDefault="002209B2" w:rsidP="002209B2">
      <w:pPr>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7</w:t>
      </w:r>
      <w:r w:rsidRPr="002209B2">
        <w:rPr>
          <w:rFonts w:ascii="Times New Roman" w:eastAsiaTheme="minorHAnsi" w:hAnsi="Times New Roman" w:cs="Times New Roman"/>
          <w:sz w:val="20"/>
          <w:szCs w:val="20"/>
        </w:rPr>
        <w:t xml:space="preserve">    Proces verbal de admitere;</w:t>
      </w:r>
    </w:p>
    <w:p w14:paraId="598F7AF6"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b/>
          <w:bCs/>
          <w:sz w:val="20"/>
          <w:szCs w:val="20"/>
        </w:rPr>
      </w:pPr>
    </w:p>
    <w:p w14:paraId="706D2288" w14:textId="77777777" w:rsidR="002209B2" w:rsidRPr="002209B2" w:rsidRDefault="002209B2" w:rsidP="002209B2">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bCs/>
          <w:sz w:val="20"/>
          <w:szCs w:val="20"/>
        </w:rPr>
        <w:t>Anexa 8</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r>
      <w:r w:rsidRPr="002209B2">
        <w:rPr>
          <w:rFonts w:ascii="Times New Roman" w:eastAsiaTheme="minorHAnsi" w:hAnsi="Times New Roman" w:cs="Times New Roman"/>
          <w:bCs/>
          <w:sz w:val="20"/>
          <w:szCs w:val="20"/>
        </w:rPr>
        <w:t>Organizarea examenului de admitere la doctorat pe locurile bugetate cu bursă, destinate co-tutelelor în cadrul alianței UNITA</w:t>
      </w:r>
      <w:r w:rsidRPr="002209B2">
        <w:rPr>
          <w:rFonts w:ascii="Times New Roman" w:eastAsiaTheme="minorHAnsi" w:hAnsi="Times New Roman" w:cs="Times New Roman"/>
          <w:bCs/>
          <w:sz w:val="24"/>
          <w:szCs w:val="24"/>
        </w:rPr>
        <w:t>;</w:t>
      </w:r>
    </w:p>
    <w:p w14:paraId="25D29C37" w14:textId="77777777" w:rsidR="002209B2" w:rsidRPr="002209B2" w:rsidRDefault="002209B2" w:rsidP="002209B2">
      <w:pPr>
        <w:tabs>
          <w:tab w:val="left" w:pos="2282"/>
        </w:tabs>
        <w:spacing w:after="0" w:line="240" w:lineRule="auto"/>
        <w:jc w:val="both"/>
        <w:rPr>
          <w:rFonts w:ascii="Times New Roman" w:eastAsiaTheme="minorHAnsi" w:hAnsi="Times New Roman" w:cs="Times New Roman"/>
          <w:sz w:val="20"/>
          <w:szCs w:val="20"/>
        </w:rPr>
      </w:pPr>
    </w:p>
    <w:p w14:paraId="1BBFB789" w14:textId="77777777" w:rsidR="002209B2" w:rsidRPr="002209B2" w:rsidRDefault="002209B2" w:rsidP="002209B2">
      <w:pPr>
        <w:spacing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bCs/>
          <w:sz w:val="20"/>
          <w:szCs w:val="20"/>
        </w:rPr>
        <w:t>Anexa 9</w:t>
      </w:r>
      <w:r w:rsidRPr="002209B2">
        <w:rPr>
          <w:rFonts w:ascii="Times New Roman" w:eastAsiaTheme="minorHAnsi" w:hAnsi="Times New Roman" w:cs="Times New Roman"/>
          <w:sz w:val="20"/>
          <w:szCs w:val="20"/>
        </w:rPr>
        <w:t xml:space="preserve">   Planul studiilor doctorale;</w:t>
      </w:r>
    </w:p>
    <w:p w14:paraId="24F0B62C" w14:textId="77777777" w:rsidR="002209B2" w:rsidRPr="002209B2" w:rsidRDefault="002209B2" w:rsidP="002209B2">
      <w:pPr>
        <w:spacing w:line="240" w:lineRule="auto"/>
        <w:jc w:val="both"/>
        <w:rPr>
          <w:rFonts w:ascii="Times New Roman" w:eastAsiaTheme="minorHAnsi" w:hAnsi="Times New Roman" w:cs="Times New Roman"/>
          <w:sz w:val="20"/>
          <w:szCs w:val="20"/>
        </w:rPr>
      </w:pPr>
      <w:bookmarkStart w:id="9" w:name="_Hlk134522007"/>
      <w:bookmarkEnd w:id="8"/>
      <w:r w:rsidRPr="002209B2">
        <w:rPr>
          <w:rFonts w:ascii="Times New Roman" w:eastAsiaTheme="minorHAnsi" w:hAnsi="Times New Roman" w:cs="Times New Roman"/>
          <w:b/>
          <w:bCs/>
          <w:sz w:val="20"/>
          <w:szCs w:val="20"/>
        </w:rPr>
        <w:t>Anexa 10</w:t>
      </w:r>
      <w:r w:rsidRPr="002209B2">
        <w:rPr>
          <w:rFonts w:ascii="Times New Roman" w:eastAsiaTheme="minorHAnsi" w:hAnsi="Times New Roman" w:cs="Times New Roman"/>
          <w:sz w:val="20"/>
          <w:szCs w:val="20"/>
        </w:rPr>
        <w:t xml:space="preserve">    Componența comisiei de îndrumare;</w:t>
      </w:r>
    </w:p>
    <w:p w14:paraId="418980B0" w14:textId="77777777" w:rsidR="002209B2" w:rsidRPr="002209B2" w:rsidRDefault="002209B2" w:rsidP="002209B2">
      <w:pPr>
        <w:spacing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bCs/>
          <w:sz w:val="20"/>
          <w:szCs w:val="20"/>
        </w:rPr>
        <w:t>Anexa 11</w:t>
      </w:r>
      <w:r w:rsidRPr="002209B2">
        <w:rPr>
          <w:rFonts w:ascii="Times New Roman" w:eastAsiaTheme="minorHAnsi" w:hAnsi="Times New Roman" w:cs="Times New Roman"/>
          <w:sz w:val="20"/>
          <w:szCs w:val="20"/>
        </w:rPr>
        <w:t xml:space="preserve">   Contractul de studii: a) în limba română, b) în limba engleză.</w:t>
      </w:r>
    </w:p>
    <w:bookmarkEnd w:id="4"/>
    <w:bookmarkEnd w:id="9"/>
    <w:p w14:paraId="39DD4754" w14:textId="77777777" w:rsidR="00BF3876" w:rsidRPr="005409D3" w:rsidRDefault="00BF3876">
      <w:pPr>
        <w:spacing w:after="0" w:line="240" w:lineRule="auto"/>
        <w:jc w:val="center"/>
        <w:rPr>
          <w:rFonts w:ascii="Times New Roman" w:eastAsia="Times New Roman" w:hAnsi="Times New Roman" w:cs="Times New Roman"/>
          <w:b/>
          <w:color w:val="000000"/>
          <w:sz w:val="24"/>
          <w:szCs w:val="24"/>
        </w:rPr>
      </w:pPr>
    </w:p>
    <w:p w14:paraId="771643DC" w14:textId="77777777" w:rsidR="00C21BD1" w:rsidRPr="005409D3" w:rsidRDefault="00C21BD1">
      <w:pPr>
        <w:spacing w:after="0" w:line="240" w:lineRule="auto"/>
        <w:jc w:val="center"/>
        <w:rPr>
          <w:rFonts w:ascii="Times New Roman" w:eastAsia="Times New Roman" w:hAnsi="Times New Roman" w:cs="Times New Roman"/>
          <w:b/>
          <w:color w:val="000000"/>
          <w:sz w:val="24"/>
          <w:szCs w:val="24"/>
        </w:rPr>
      </w:pPr>
    </w:p>
    <w:p w14:paraId="589AC065" w14:textId="77777777" w:rsidR="00285E42" w:rsidRPr="005409D3" w:rsidRDefault="00285E42">
      <w:pPr>
        <w:spacing w:after="0" w:line="240" w:lineRule="auto"/>
        <w:jc w:val="center"/>
        <w:rPr>
          <w:rFonts w:ascii="Times New Roman" w:eastAsia="Times New Roman" w:hAnsi="Times New Roman" w:cs="Times New Roman"/>
          <w:b/>
          <w:color w:val="000000"/>
          <w:sz w:val="24"/>
          <w:szCs w:val="24"/>
        </w:rPr>
      </w:pPr>
    </w:p>
    <w:p w14:paraId="684BCFD7" w14:textId="77777777" w:rsidR="00285E42" w:rsidRPr="00285E42" w:rsidRDefault="00285E42" w:rsidP="00285E42">
      <w:pPr>
        <w:jc w:val="right"/>
        <w:rPr>
          <w:rFonts w:ascii="Times New Roman" w:eastAsiaTheme="minorHAnsi" w:hAnsi="Times New Roman" w:cs="Times New Roman"/>
          <w:b/>
          <w:sz w:val="28"/>
          <w:szCs w:val="28"/>
        </w:rPr>
      </w:pPr>
      <w:bookmarkStart w:id="10" w:name="_Hlk134522056"/>
      <w:bookmarkStart w:id="11" w:name="_Hlk134789951"/>
      <w:r w:rsidRPr="00285E42">
        <w:rPr>
          <w:rFonts w:ascii="Times New Roman" w:eastAsiaTheme="minorHAnsi" w:hAnsi="Times New Roman" w:cs="Times New Roman"/>
          <w:b/>
          <w:sz w:val="28"/>
          <w:szCs w:val="28"/>
        </w:rPr>
        <w:t>Anexa 1</w:t>
      </w:r>
    </w:p>
    <w:p w14:paraId="3F714BEA" w14:textId="77777777" w:rsidR="00285E42" w:rsidRPr="00285E42" w:rsidRDefault="00285E42" w:rsidP="00285E42">
      <w:pPr>
        <w:spacing w:line="240" w:lineRule="auto"/>
        <w:jc w:val="center"/>
        <w:rPr>
          <w:rFonts w:ascii="Times New Roman" w:eastAsiaTheme="minorHAnsi" w:hAnsi="Times New Roman" w:cs="Times New Roman"/>
          <w:b/>
          <w:sz w:val="28"/>
          <w:szCs w:val="28"/>
        </w:rPr>
      </w:pPr>
      <w:r w:rsidRPr="00285E42">
        <w:rPr>
          <w:rFonts w:ascii="Times New Roman" w:eastAsiaTheme="minorHAnsi" w:hAnsi="Times New Roman" w:cs="Times New Roman"/>
          <w:b/>
          <w:sz w:val="28"/>
          <w:szCs w:val="28"/>
        </w:rPr>
        <w:t>CALENDARUL ADMITERII</w:t>
      </w:r>
    </w:p>
    <w:p w14:paraId="787A1D8E" w14:textId="77777777" w:rsidR="00285E42" w:rsidRPr="00285E42" w:rsidRDefault="00285E42" w:rsidP="00285E42">
      <w:pPr>
        <w:spacing w:line="240" w:lineRule="auto"/>
        <w:jc w:val="center"/>
        <w:rPr>
          <w:rFonts w:ascii="Times New Roman" w:eastAsiaTheme="minorHAnsi" w:hAnsi="Times New Roman" w:cs="Times New Roman"/>
          <w:b/>
          <w:sz w:val="28"/>
          <w:szCs w:val="28"/>
        </w:rPr>
      </w:pPr>
      <w:r w:rsidRPr="00285E42">
        <w:rPr>
          <w:rFonts w:ascii="Times New Roman" w:eastAsiaTheme="minorHAnsi" w:hAnsi="Times New Roman" w:cs="Times New Roman"/>
          <w:b/>
          <w:sz w:val="28"/>
          <w:szCs w:val="28"/>
        </w:rPr>
        <w:t>LA STUDII UNIVERSITARE DE DOCTORAT</w:t>
      </w:r>
    </w:p>
    <w:p w14:paraId="7FCCD0B6" w14:textId="77777777" w:rsidR="00285E42" w:rsidRPr="00285E42" w:rsidRDefault="00285E42" w:rsidP="00285E42">
      <w:pPr>
        <w:spacing w:line="240" w:lineRule="auto"/>
        <w:jc w:val="center"/>
        <w:rPr>
          <w:rFonts w:ascii="Times New Roman" w:eastAsiaTheme="minorHAnsi" w:hAnsi="Times New Roman" w:cs="Times New Roman"/>
          <w:b/>
          <w:sz w:val="28"/>
          <w:szCs w:val="28"/>
        </w:rPr>
      </w:pPr>
      <w:r w:rsidRPr="00285E42">
        <w:rPr>
          <w:rFonts w:ascii="Times New Roman" w:eastAsiaTheme="minorHAnsi" w:hAnsi="Times New Roman" w:cs="Times New Roman"/>
          <w:b/>
          <w:sz w:val="28"/>
          <w:szCs w:val="28"/>
        </w:rPr>
        <w:t>SESIUNEA SEPTEMBRIE 2023</w:t>
      </w:r>
    </w:p>
    <w:p w14:paraId="6F6FC755" w14:textId="77777777" w:rsidR="00285E42" w:rsidRPr="00285E42" w:rsidRDefault="00285E42" w:rsidP="00285E42">
      <w:pPr>
        <w:spacing w:line="240" w:lineRule="auto"/>
        <w:jc w:val="both"/>
        <w:rPr>
          <w:rFonts w:ascii="Times New Roman" w:eastAsiaTheme="minorHAnsi" w:hAnsi="Times New Roman" w:cs="Times New Roman"/>
          <w:b/>
          <w:sz w:val="28"/>
          <w:szCs w:val="28"/>
        </w:rPr>
      </w:pPr>
    </w:p>
    <w:p w14:paraId="2E3EF367" w14:textId="77777777" w:rsidR="00285E42" w:rsidRPr="00285E42" w:rsidRDefault="00285E42" w:rsidP="00285E42">
      <w:pPr>
        <w:spacing w:line="240" w:lineRule="auto"/>
        <w:jc w:val="both"/>
        <w:rPr>
          <w:rFonts w:ascii="Times New Roman" w:eastAsiaTheme="minorHAnsi" w:hAnsi="Times New Roman" w:cs="Times New Roman"/>
          <w:b/>
          <w:sz w:val="28"/>
          <w:szCs w:val="28"/>
        </w:rPr>
      </w:pPr>
    </w:p>
    <w:p w14:paraId="400C8312" w14:textId="77777777" w:rsidR="00285E42" w:rsidRPr="00285E42" w:rsidRDefault="00285E42" w:rsidP="00285E42">
      <w:pPr>
        <w:spacing w:line="240" w:lineRule="auto"/>
        <w:jc w:val="both"/>
        <w:rPr>
          <w:rFonts w:ascii="Times New Roman" w:eastAsiaTheme="minorHAnsi" w:hAnsi="Times New Roman" w:cs="Times New Roman"/>
          <w:sz w:val="28"/>
          <w:szCs w:val="28"/>
        </w:rPr>
      </w:pPr>
      <w:r w:rsidRPr="00285E42">
        <w:rPr>
          <w:rFonts w:ascii="Times New Roman" w:eastAsiaTheme="minorHAnsi" w:hAnsi="Times New Roman" w:cs="Times New Roman"/>
          <w:b/>
          <w:sz w:val="28"/>
          <w:szCs w:val="28"/>
        </w:rPr>
        <w:t>Perioada de înscriere:</w:t>
      </w:r>
      <w:r w:rsidRPr="00285E42">
        <w:rPr>
          <w:rFonts w:ascii="Times New Roman" w:eastAsiaTheme="minorHAnsi" w:hAnsi="Times New Roman" w:cs="Times New Roman"/>
          <w:sz w:val="28"/>
          <w:szCs w:val="28"/>
        </w:rPr>
        <w:t xml:space="preserve"> 1 august – 12 septembrie 2023</w:t>
      </w:r>
    </w:p>
    <w:p w14:paraId="3B0D1C69" w14:textId="77777777" w:rsidR="00285E42" w:rsidRPr="00285E42" w:rsidRDefault="00285E42" w:rsidP="00285E42">
      <w:pPr>
        <w:spacing w:line="240" w:lineRule="auto"/>
        <w:jc w:val="both"/>
        <w:rPr>
          <w:rFonts w:ascii="Times New Roman" w:eastAsiaTheme="minorHAnsi" w:hAnsi="Times New Roman" w:cs="Times New Roman"/>
          <w:sz w:val="28"/>
          <w:szCs w:val="28"/>
        </w:rPr>
      </w:pPr>
      <w:r w:rsidRPr="00285E42">
        <w:rPr>
          <w:rFonts w:ascii="Times New Roman" w:eastAsiaTheme="minorHAnsi" w:hAnsi="Times New Roman" w:cs="Times New Roman"/>
          <w:sz w:val="28"/>
          <w:szCs w:val="28"/>
        </w:rPr>
        <w:t>(Nota: Certificatele lingvistice sunt emise de UVT conform calendarului afișat pe site-ul UVT și al facultăților de profil)</w:t>
      </w:r>
    </w:p>
    <w:p w14:paraId="0107BDF1" w14:textId="77777777" w:rsidR="00285E42" w:rsidRPr="00285E42" w:rsidRDefault="00285E42" w:rsidP="00285E42">
      <w:pPr>
        <w:spacing w:line="240" w:lineRule="auto"/>
        <w:jc w:val="both"/>
        <w:rPr>
          <w:rFonts w:ascii="Times New Roman" w:eastAsiaTheme="minorHAnsi" w:hAnsi="Times New Roman" w:cs="Times New Roman"/>
          <w:strike/>
          <w:sz w:val="28"/>
          <w:szCs w:val="28"/>
        </w:rPr>
      </w:pPr>
      <w:r w:rsidRPr="00285E42">
        <w:rPr>
          <w:rFonts w:ascii="Times New Roman" w:eastAsiaTheme="minorHAnsi" w:hAnsi="Times New Roman" w:cs="Times New Roman"/>
          <w:b/>
          <w:sz w:val="28"/>
          <w:szCs w:val="28"/>
        </w:rPr>
        <w:t>Examenele de admitere:</w:t>
      </w:r>
      <w:r w:rsidRPr="00285E42">
        <w:rPr>
          <w:rFonts w:ascii="Times New Roman" w:eastAsiaTheme="minorHAnsi" w:hAnsi="Times New Roman" w:cs="Times New Roman"/>
          <w:sz w:val="28"/>
          <w:szCs w:val="28"/>
        </w:rPr>
        <w:t xml:space="preserve"> 14-15 septembrie 2023</w:t>
      </w:r>
      <w:r w:rsidRPr="00285E42">
        <w:rPr>
          <w:rFonts w:ascii="Times New Roman" w:eastAsiaTheme="minorHAnsi" w:hAnsi="Times New Roman" w:cs="Times New Roman"/>
          <w:strike/>
          <w:sz w:val="28"/>
          <w:szCs w:val="28"/>
        </w:rPr>
        <w:t xml:space="preserve"> </w:t>
      </w:r>
    </w:p>
    <w:p w14:paraId="210E7934" w14:textId="77777777" w:rsidR="00285E42" w:rsidRPr="00285E42" w:rsidRDefault="00285E42" w:rsidP="00285E42">
      <w:pPr>
        <w:spacing w:line="240" w:lineRule="auto"/>
        <w:jc w:val="both"/>
        <w:rPr>
          <w:rFonts w:ascii="Times New Roman" w:eastAsiaTheme="minorHAnsi" w:hAnsi="Times New Roman" w:cs="Times New Roman"/>
          <w:bCs/>
          <w:sz w:val="28"/>
          <w:szCs w:val="28"/>
        </w:rPr>
      </w:pPr>
      <w:r w:rsidRPr="00285E42">
        <w:rPr>
          <w:rFonts w:ascii="Times New Roman" w:eastAsiaTheme="minorHAnsi" w:hAnsi="Times New Roman" w:cs="Times New Roman"/>
          <w:b/>
          <w:sz w:val="28"/>
          <w:szCs w:val="28"/>
        </w:rPr>
        <w:t xml:space="preserve">Afișarea rezultatelor parțiale: </w:t>
      </w:r>
      <w:r w:rsidRPr="00285E42">
        <w:rPr>
          <w:rFonts w:ascii="Times New Roman" w:eastAsiaTheme="minorHAnsi" w:hAnsi="Times New Roman" w:cs="Times New Roman"/>
          <w:bCs/>
          <w:sz w:val="28"/>
          <w:szCs w:val="28"/>
        </w:rPr>
        <w:t>15 septembrie 2023</w:t>
      </w:r>
    </w:p>
    <w:p w14:paraId="434C91A4" w14:textId="2E9B0C12" w:rsidR="00285E42" w:rsidRPr="00285E42" w:rsidRDefault="00285E42" w:rsidP="00285E42">
      <w:pPr>
        <w:spacing w:line="240" w:lineRule="auto"/>
        <w:jc w:val="both"/>
        <w:rPr>
          <w:rFonts w:ascii="Times New Roman" w:eastAsiaTheme="minorHAnsi" w:hAnsi="Times New Roman" w:cs="Times New Roman"/>
          <w:sz w:val="28"/>
          <w:szCs w:val="28"/>
        </w:rPr>
      </w:pPr>
      <w:r w:rsidRPr="00285E42">
        <w:rPr>
          <w:rFonts w:ascii="Times New Roman" w:eastAsiaTheme="minorHAnsi" w:hAnsi="Times New Roman" w:cs="Times New Roman"/>
          <w:b/>
          <w:sz w:val="28"/>
          <w:szCs w:val="28"/>
        </w:rPr>
        <w:t>Termenul limită pentru depunerea contestațiilor:</w:t>
      </w:r>
      <w:r w:rsidRPr="00285E42">
        <w:rPr>
          <w:rFonts w:ascii="Times New Roman" w:eastAsiaTheme="minorHAnsi" w:hAnsi="Times New Roman" w:cs="Times New Roman"/>
          <w:sz w:val="28"/>
          <w:szCs w:val="28"/>
        </w:rPr>
        <w:t xml:space="preserve"> 16 septembrie 2023</w:t>
      </w:r>
    </w:p>
    <w:p w14:paraId="6B7C0612" w14:textId="77777777" w:rsidR="00285E42" w:rsidRPr="00285E42" w:rsidRDefault="00285E42" w:rsidP="00285E42">
      <w:pPr>
        <w:spacing w:line="240" w:lineRule="auto"/>
        <w:jc w:val="both"/>
        <w:rPr>
          <w:rFonts w:ascii="Times New Roman" w:eastAsiaTheme="minorHAnsi" w:hAnsi="Times New Roman" w:cs="Times New Roman"/>
          <w:b/>
          <w:sz w:val="28"/>
          <w:szCs w:val="28"/>
        </w:rPr>
      </w:pPr>
      <w:r w:rsidRPr="00285E42">
        <w:rPr>
          <w:rFonts w:ascii="Times New Roman" w:eastAsiaTheme="minorHAnsi" w:hAnsi="Times New Roman" w:cs="Times New Roman"/>
          <w:b/>
          <w:sz w:val="28"/>
          <w:szCs w:val="28"/>
        </w:rPr>
        <w:t xml:space="preserve">Termenul limită pentru rezolvarea contestațiilor și afișarea rezultatelor după contestații: </w:t>
      </w:r>
      <w:r w:rsidRPr="00285E42">
        <w:rPr>
          <w:rFonts w:ascii="Times New Roman" w:eastAsiaTheme="minorHAnsi" w:hAnsi="Times New Roman" w:cs="Times New Roman"/>
          <w:sz w:val="28"/>
          <w:szCs w:val="28"/>
        </w:rPr>
        <w:t>18 septembrie 2023, ora 12:00</w:t>
      </w:r>
    </w:p>
    <w:p w14:paraId="1001DF9F" w14:textId="77777777" w:rsidR="00285E42" w:rsidRPr="00285E42" w:rsidRDefault="00285E42" w:rsidP="00285E42">
      <w:pPr>
        <w:spacing w:line="240" w:lineRule="auto"/>
        <w:jc w:val="both"/>
        <w:rPr>
          <w:rFonts w:ascii="Times New Roman" w:eastAsiaTheme="minorHAnsi" w:hAnsi="Times New Roman" w:cs="Times New Roman"/>
          <w:sz w:val="28"/>
          <w:szCs w:val="28"/>
        </w:rPr>
      </w:pPr>
      <w:r w:rsidRPr="00285E42">
        <w:rPr>
          <w:rFonts w:ascii="Times New Roman" w:eastAsiaTheme="minorHAnsi" w:hAnsi="Times New Roman" w:cs="Times New Roman"/>
          <w:b/>
          <w:sz w:val="28"/>
          <w:szCs w:val="28"/>
        </w:rPr>
        <w:t xml:space="preserve">Termenul limită pentru confirmare pentru </w:t>
      </w:r>
      <w:r w:rsidRPr="00285E42">
        <w:rPr>
          <w:rFonts w:ascii="Times New Roman" w:eastAsiaTheme="minorHAnsi" w:hAnsi="Times New Roman" w:cs="Times New Roman"/>
          <w:b/>
          <w:sz w:val="28"/>
          <w:szCs w:val="28"/>
          <w:u w:val="single"/>
        </w:rPr>
        <w:t>doctoranzi admiși pe un loc bugetat</w:t>
      </w:r>
      <w:r w:rsidRPr="00285E42">
        <w:rPr>
          <w:rFonts w:ascii="Times New Roman" w:eastAsiaTheme="minorHAnsi" w:hAnsi="Times New Roman" w:cs="Times New Roman"/>
          <w:sz w:val="28"/>
          <w:szCs w:val="28"/>
        </w:rPr>
        <w:t xml:space="preserve"> (achitarea taxei de înmatriculare, semnarea contractelor și depunerea diplomei de master sau echivalentul/adeverinţa de absolvire în original): 18-19 septembrie 2023, ora 14:00</w:t>
      </w:r>
    </w:p>
    <w:p w14:paraId="32EC8CA3" w14:textId="77777777" w:rsidR="00285E42" w:rsidRPr="00285E42" w:rsidRDefault="00285E42" w:rsidP="00285E42">
      <w:pPr>
        <w:spacing w:line="240" w:lineRule="auto"/>
        <w:jc w:val="both"/>
        <w:rPr>
          <w:rFonts w:ascii="Times New Roman" w:eastAsiaTheme="minorHAnsi" w:hAnsi="Times New Roman" w:cs="Times New Roman"/>
          <w:sz w:val="28"/>
          <w:szCs w:val="28"/>
        </w:rPr>
      </w:pPr>
      <w:r w:rsidRPr="00285E42">
        <w:rPr>
          <w:rFonts w:ascii="Times New Roman" w:eastAsiaTheme="minorHAnsi" w:hAnsi="Times New Roman" w:cs="Times New Roman"/>
          <w:b/>
          <w:sz w:val="28"/>
          <w:szCs w:val="28"/>
        </w:rPr>
        <w:t xml:space="preserve">Termenul limită pentru confirmare pentru </w:t>
      </w:r>
      <w:r w:rsidRPr="00285E42">
        <w:rPr>
          <w:rFonts w:ascii="Times New Roman" w:eastAsiaTheme="minorHAnsi" w:hAnsi="Times New Roman" w:cs="Times New Roman"/>
          <w:b/>
          <w:sz w:val="28"/>
          <w:szCs w:val="28"/>
          <w:u w:val="single"/>
        </w:rPr>
        <w:t>doctoranzi admiși cu taxă</w:t>
      </w:r>
      <w:r w:rsidRPr="00285E42">
        <w:rPr>
          <w:rFonts w:ascii="Times New Roman" w:eastAsiaTheme="minorHAnsi" w:hAnsi="Times New Roman" w:cs="Times New Roman"/>
          <w:sz w:val="28"/>
          <w:szCs w:val="28"/>
        </w:rPr>
        <w:t xml:space="preserve"> (achitarea taxei de înmatriculare, semnarea contractelor și achitarea taxei de școlarizare în proporție de 10% pentru </w:t>
      </w:r>
      <w:r w:rsidRPr="00285E42">
        <w:rPr>
          <w:rFonts w:ascii="Times New Roman" w:eastAsiaTheme="minorHAnsi" w:hAnsi="Times New Roman" w:cs="Times New Roman"/>
          <w:sz w:val="28"/>
          <w:szCs w:val="28"/>
          <w:u w:val="single"/>
        </w:rPr>
        <w:t>doctoranzi admiși cu taxă</w:t>
      </w:r>
      <w:r w:rsidRPr="00285E42">
        <w:rPr>
          <w:rFonts w:ascii="Times New Roman" w:eastAsiaTheme="minorHAnsi" w:hAnsi="Times New Roman" w:cs="Times New Roman"/>
          <w:sz w:val="28"/>
          <w:szCs w:val="28"/>
        </w:rPr>
        <w:t>): 18-19 septembrie 2023, ora 14:00</w:t>
      </w:r>
    </w:p>
    <w:p w14:paraId="37DC13B2" w14:textId="77777777" w:rsidR="00285E42" w:rsidRPr="00285E42" w:rsidRDefault="00285E42" w:rsidP="00285E42">
      <w:pPr>
        <w:spacing w:line="240" w:lineRule="auto"/>
        <w:jc w:val="both"/>
        <w:rPr>
          <w:rFonts w:ascii="Times New Roman" w:eastAsiaTheme="minorHAnsi" w:hAnsi="Times New Roman" w:cs="Times New Roman"/>
          <w:sz w:val="28"/>
          <w:szCs w:val="28"/>
        </w:rPr>
      </w:pPr>
      <w:r w:rsidRPr="00285E42">
        <w:rPr>
          <w:rFonts w:ascii="Times New Roman" w:eastAsiaTheme="minorHAnsi" w:hAnsi="Times New Roman" w:cs="Times New Roman"/>
          <w:b/>
          <w:sz w:val="28"/>
          <w:szCs w:val="28"/>
        </w:rPr>
        <w:t xml:space="preserve">Afişarea rezultatelor finale: </w:t>
      </w:r>
      <w:r w:rsidRPr="00285E42">
        <w:rPr>
          <w:rFonts w:ascii="Times New Roman" w:eastAsiaTheme="minorHAnsi" w:hAnsi="Times New Roman" w:cs="Times New Roman"/>
          <w:sz w:val="28"/>
          <w:szCs w:val="28"/>
        </w:rPr>
        <w:t>19 septembrie 2023, ora 16:00</w:t>
      </w:r>
    </w:p>
    <w:bookmarkEnd w:id="10"/>
    <w:p w14:paraId="569C9D47" w14:textId="0D2AC996" w:rsidR="00285E42" w:rsidRPr="00285E42" w:rsidRDefault="00285E42" w:rsidP="00285E42">
      <w:pPr>
        <w:rPr>
          <w:rFonts w:ascii="Times New Roman" w:eastAsiaTheme="minorHAnsi" w:hAnsi="Times New Roman" w:cs="Times New Roman"/>
          <w:b/>
          <w:sz w:val="24"/>
          <w:szCs w:val="24"/>
        </w:rPr>
      </w:pPr>
      <w:r w:rsidRPr="00285E42">
        <w:rPr>
          <w:rFonts w:ascii="Times New Roman" w:eastAsiaTheme="minorHAnsi" w:hAnsi="Times New Roman" w:cs="Times New Roman"/>
          <w:b/>
          <w:sz w:val="24"/>
          <w:szCs w:val="24"/>
        </w:rPr>
        <w:br w:type="page"/>
      </w:r>
    </w:p>
    <w:p w14:paraId="514AA14E" w14:textId="77777777" w:rsidR="00285E42" w:rsidRPr="00285E42" w:rsidRDefault="00285E42" w:rsidP="00285E42">
      <w:pPr>
        <w:spacing w:line="240" w:lineRule="auto"/>
        <w:jc w:val="right"/>
        <w:rPr>
          <w:rFonts w:ascii="Times New Roman" w:eastAsiaTheme="minorHAnsi" w:hAnsi="Times New Roman" w:cs="Times New Roman"/>
          <w:b/>
          <w:sz w:val="24"/>
          <w:szCs w:val="24"/>
        </w:rPr>
      </w:pPr>
      <w:r w:rsidRPr="00285E42">
        <w:rPr>
          <w:rFonts w:ascii="Times New Roman" w:eastAsiaTheme="minorHAnsi" w:hAnsi="Times New Roman" w:cs="Times New Roman"/>
          <w:b/>
          <w:sz w:val="24"/>
          <w:szCs w:val="24"/>
        </w:rPr>
        <w:lastRenderedPageBreak/>
        <w:t>ANEXA 2</w:t>
      </w:r>
    </w:p>
    <w:p w14:paraId="371B187C" w14:textId="77777777" w:rsidR="00285E42" w:rsidRPr="00285E42" w:rsidRDefault="00285E42" w:rsidP="00285E42">
      <w:pPr>
        <w:spacing w:line="240" w:lineRule="auto"/>
        <w:jc w:val="right"/>
        <w:rPr>
          <w:rFonts w:ascii="Times New Roman" w:eastAsiaTheme="minorHAnsi" w:hAnsi="Times New Roman" w:cs="Times New Roman"/>
          <w:b/>
          <w:sz w:val="20"/>
          <w:szCs w:val="20"/>
        </w:rPr>
      </w:pPr>
      <w:r w:rsidRPr="00285E42">
        <w:rPr>
          <w:rFonts w:ascii="Times New Roman" w:eastAsiaTheme="minorHAnsi" w:hAnsi="Times New Roman" w:cs="Times New Roman"/>
          <w:b/>
          <w:sz w:val="20"/>
          <w:szCs w:val="20"/>
        </w:rPr>
        <w:t>ANNEX 2</w:t>
      </w:r>
    </w:p>
    <w:p w14:paraId="25871D26" w14:textId="77777777" w:rsidR="00285E42" w:rsidRPr="00285E42" w:rsidRDefault="00285E42" w:rsidP="00285E42">
      <w:pPr>
        <w:spacing w:line="240" w:lineRule="auto"/>
        <w:jc w:val="right"/>
        <w:rPr>
          <w:rFonts w:ascii="Times New Roman" w:eastAsiaTheme="minorHAnsi" w:hAnsi="Times New Roman" w:cs="Times New Roman"/>
          <w:b/>
          <w:sz w:val="24"/>
          <w:szCs w:val="24"/>
        </w:rPr>
      </w:pPr>
    </w:p>
    <w:p w14:paraId="4B75F4F3" w14:textId="77777777" w:rsidR="00285E42" w:rsidRPr="00285E42" w:rsidRDefault="00285E42" w:rsidP="00285E42">
      <w:pPr>
        <w:spacing w:line="240" w:lineRule="auto"/>
        <w:contextualSpacing/>
        <w:jc w:val="center"/>
        <w:rPr>
          <w:rFonts w:ascii="Times New Roman" w:eastAsiaTheme="minorHAnsi" w:hAnsi="Times New Roman" w:cs="Times New Roman"/>
          <w:b/>
          <w:sz w:val="20"/>
          <w:szCs w:val="20"/>
        </w:rPr>
      </w:pPr>
      <w:r w:rsidRPr="00285E42">
        <w:rPr>
          <w:rFonts w:ascii="Times New Roman" w:eastAsiaTheme="minorHAnsi" w:hAnsi="Times New Roman" w:cs="Times New Roman"/>
          <w:b/>
        </w:rPr>
        <w:t>FIȘĂ DE ÎNSCRIERE/</w:t>
      </w:r>
      <w:r w:rsidRPr="00285E42">
        <w:rPr>
          <w:rFonts w:asciiTheme="minorHAnsi" w:eastAsiaTheme="minorHAnsi" w:hAnsiTheme="minorHAnsi" w:cstheme="minorBidi"/>
        </w:rPr>
        <w:t xml:space="preserve"> </w:t>
      </w:r>
      <w:r w:rsidRPr="00285E42">
        <w:rPr>
          <w:rFonts w:ascii="Times New Roman" w:eastAsiaTheme="minorHAnsi" w:hAnsi="Times New Roman" w:cs="Times New Roman"/>
          <w:b/>
          <w:sz w:val="20"/>
          <w:szCs w:val="20"/>
        </w:rPr>
        <w:t>REGISTRATION FORM</w:t>
      </w:r>
    </w:p>
    <w:p w14:paraId="0742E652" w14:textId="77777777" w:rsidR="00285E42" w:rsidRPr="00285E42" w:rsidRDefault="00285E42" w:rsidP="00285E42">
      <w:pPr>
        <w:spacing w:line="240" w:lineRule="auto"/>
        <w:contextualSpacing/>
        <w:jc w:val="center"/>
        <w:rPr>
          <w:rFonts w:ascii="Times New Roman" w:eastAsiaTheme="minorHAnsi" w:hAnsi="Times New Roman" w:cs="Times New Roman"/>
          <w:b/>
        </w:rPr>
      </w:pPr>
      <w:r w:rsidRPr="00285E42">
        <w:rPr>
          <w:rFonts w:ascii="Times New Roman" w:eastAsiaTheme="minorHAnsi" w:hAnsi="Times New Roman" w:cs="Times New Roman"/>
          <w:b/>
        </w:rPr>
        <w:t>ADMITERE DOCTORAT SEPTEMBRIE 2023/</w:t>
      </w:r>
      <w:r w:rsidRPr="00285E42">
        <w:rPr>
          <w:rFonts w:asciiTheme="minorHAnsi" w:eastAsiaTheme="minorHAnsi" w:hAnsiTheme="minorHAnsi" w:cstheme="minorBidi"/>
          <w:sz w:val="20"/>
          <w:szCs w:val="20"/>
        </w:rPr>
        <w:t xml:space="preserve"> </w:t>
      </w:r>
      <w:r w:rsidRPr="00285E42">
        <w:rPr>
          <w:rFonts w:ascii="Times New Roman" w:eastAsiaTheme="minorHAnsi" w:hAnsi="Times New Roman" w:cs="Times New Roman"/>
          <w:b/>
          <w:sz w:val="20"/>
          <w:szCs w:val="20"/>
        </w:rPr>
        <w:t>ADMITERE DOCTORAT SEPTEMBRIE 2023</w:t>
      </w:r>
    </w:p>
    <w:p w14:paraId="2C8A9BAD" w14:textId="77777777" w:rsidR="00285E42" w:rsidRPr="00285E42" w:rsidRDefault="00285E42" w:rsidP="00285E42">
      <w:pPr>
        <w:spacing w:line="240" w:lineRule="auto"/>
        <w:contextualSpacing/>
        <w:jc w:val="center"/>
        <w:rPr>
          <w:rFonts w:ascii="Times New Roman" w:eastAsiaTheme="minorHAnsi" w:hAnsi="Times New Roman" w:cs="Times New Roman"/>
          <w:b/>
          <w:sz w:val="20"/>
          <w:szCs w:val="20"/>
        </w:rPr>
      </w:pPr>
      <w:r w:rsidRPr="00285E42">
        <w:rPr>
          <w:rFonts w:ascii="Times New Roman" w:eastAsiaTheme="minorHAnsi" w:hAnsi="Times New Roman" w:cs="Times New Roman"/>
          <w:b/>
        </w:rPr>
        <w:t>cetățeni români, UE și SEE/</w:t>
      </w:r>
      <w:r w:rsidRPr="00285E42">
        <w:rPr>
          <w:rFonts w:asciiTheme="minorHAnsi" w:eastAsiaTheme="minorHAnsi" w:hAnsiTheme="minorHAnsi" w:cstheme="minorBidi"/>
        </w:rPr>
        <w:t xml:space="preserve"> </w:t>
      </w:r>
      <w:r w:rsidRPr="00285E42">
        <w:rPr>
          <w:rFonts w:ascii="Times New Roman" w:eastAsiaTheme="minorHAnsi" w:hAnsi="Times New Roman" w:cs="Times New Roman"/>
          <w:b/>
          <w:sz w:val="20"/>
          <w:szCs w:val="20"/>
        </w:rPr>
        <w:t>Romanian, EU and EEA citizens</w:t>
      </w:r>
    </w:p>
    <w:p w14:paraId="5C83050D" w14:textId="77777777" w:rsidR="00285E42" w:rsidRPr="00285E42" w:rsidRDefault="00285E42" w:rsidP="00285E42">
      <w:pPr>
        <w:spacing w:line="240" w:lineRule="auto"/>
        <w:jc w:val="both"/>
        <w:rPr>
          <w:rFonts w:ascii="Times New Roman" w:eastAsiaTheme="minorHAnsi" w:hAnsi="Times New Roman" w:cs="Times New Roman"/>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9"/>
        <w:gridCol w:w="1228"/>
        <w:gridCol w:w="591"/>
        <w:gridCol w:w="1713"/>
        <w:gridCol w:w="540"/>
        <w:gridCol w:w="450"/>
        <w:gridCol w:w="450"/>
        <w:gridCol w:w="439"/>
        <w:gridCol w:w="11"/>
        <w:gridCol w:w="35"/>
        <w:gridCol w:w="436"/>
        <w:gridCol w:w="400"/>
        <w:gridCol w:w="401"/>
        <w:gridCol w:w="400"/>
        <w:gridCol w:w="182"/>
        <w:gridCol w:w="218"/>
        <w:gridCol w:w="401"/>
        <w:gridCol w:w="400"/>
        <w:gridCol w:w="400"/>
        <w:gridCol w:w="402"/>
      </w:tblGrid>
      <w:tr w:rsidR="00285E42" w:rsidRPr="00285E42" w14:paraId="3D03B056" w14:textId="77777777" w:rsidTr="00F45493">
        <w:tc>
          <w:tcPr>
            <w:tcW w:w="10916" w:type="dxa"/>
            <w:gridSpan w:val="20"/>
          </w:tcPr>
          <w:p w14:paraId="2965AF52"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r w:rsidRPr="00285E42">
              <w:rPr>
                <w:rFonts w:ascii="Times New Roman" w:eastAsiaTheme="minorHAnsi" w:hAnsi="Times New Roman" w:cs="Times New Roman"/>
                <w:b/>
                <w:sz w:val="20"/>
                <w:szCs w:val="20"/>
              </w:rPr>
              <w:t>DATE PERSONALE/</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b/>
                <w:sz w:val="16"/>
                <w:szCs w:val="16"/>
              </w:rPr>
              <w:t>PERSONAL DETAILS:</w:t>
            </w:r>
          </w:p>
        </w:tc>
      </w:tr>
      <w:tr w:rsidR="00285E42" w:rsidRPr="00285E42" w14:paraId="6E3D4AED" w14:textId="77777777" w:rsidTr="00F45493">
        <w:tc>
          <w:tcPr>
            <w:tcW w:w="5351" w:type="dxa"/>
            <w:gridSpan w:val="4"/>
          </w:tcPr>
          <w:p w14:paraId="51909B0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C.N.P./</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ID</w:t>
            </w:r>
          </w:p>
        </w:tc>
        <w:tc>
          <w:tcPr>
            <w:tcW w:w="540" w:type="dxa"/>
          </w:tcPr>
          <w:p w14:paraId="33980F78"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50" w:type="dxa"/>
          </w:tcPr>
          <w:p w14:paraId="6B9643B6"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50" w:type="dxa"/>
          </w:tcPr>
          <w:p w14:paraId="7EB08424"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50" w:type="dxa"/>
            <w:gridSpan w:val="2"/>
          </w:tcPr>
          <w:p w14:paraId="54CA4FFD"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71" w:type="dxa"/>
            <w:gridSpan w:val="2"/>
          </w:tcPr>
          <w:p w14:paraId="706B80F0"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673E63D5"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1" w:type="dxa"/>
          </w:tcPr>
          <w:p w14:paraId="5F88CAE7"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1DDCE8AC"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gridSpan w:val="2"/>
          </w:tcPr>
          <w:p w14:paraId="3ED6BF6A"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1" w:type="dxa"/>
          </w:tcPr>
          <w:p w14:paraId="4F7A106F"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18D564BE"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4D868E83"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c>
          <w:tcPr>
            <w:tcW w:w="402" w:type="dxa"/>
          </w:tcPr>
          <w:p w14:paraId="3E1607FD"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r>
      <w:tr w:rsidR="00285E42" w:rsidRPr="00285E42" w14:paraId="22F4AAE2" w14:textId="77777777" w:rsidTr="00F45493">
        <w:trPr>
          <w:trHeight w:val="266"/>
        </w:trPr>
        <w:tc>
          <w:tcPr>
            <w:tcW w:w="5351" w:type="dxa"/>
            <w:gridSpan w:val="4"/>
          </w:tcPr>
          <w:p w14:paraId="4070540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NUMELE DE FAMILIE DIN CERTIFICATUL DE NAȘTERE/</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FAMILY NAME FROM BIRTH CERTIFICATE</w:t>
            </w:r>
          </w:p>
        </w:tc>
        <w:tc>
          <w:tcPr>
            <w:tcW w:w="5565" w:type="dxa"/>
            <w:gridSpan w:val="16"/>
          </w:tcPr>
          <w:p w14:paraId="30540947"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r>
      <w:tr w:rsidR="00285E42" w:rsidRPr="00285E42" w14:paraId="2B0A487D" w14:textId="77777777" w:rsidTr="00F45493">
        <w:tc>
          <w:tcPr>
            <w:tcW w:w="5351" w:type="dxa"/>
            <w:gridSpan w:val="4"/>
          </w:tcPr>
          <w:p w14:paraId="1F4C5B8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PRENUMELE/</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FIRST NAME</w:t>
            </w:r>
          </w:p>
        </w:tc>
        <w:tc>
          <w:tcPr>
            <w:tcW w:w="5565" w:type="dxa"/>
            <w:gridSpan w:val="16"/>
          </w:tcPr>
          <w:p w14:paraId="4F5FD8BA"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r>
      <w:tr w:rsidR="00285E42" w:rsidRPr="00285E42" w14:paraId="4155B91A" w14:textId="77777777" w:rsidTr="00F45493">
        <w:trPr>
          <w:trHeight w:val="257"/>
        </w:trPr>
        <w:tc>
          <w:tcPr>
            <w:tcW w:w="5351" w:type="dxa"/>
            <w:gridSpan w:val="4"/>
          </w:tcPr>
          <w:p w14:paraId="448BB2F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PRENUMELE TATĂLUI/</w:t>
            </w:r>
            <w:r w:rsidRPr="00285E42">
              <w:rPr>
                <w:rFonts w:asciiTheme="minorHAnsi" w:eastAsiaTheme="minorHAnsi" w:hAnsiTheme="minorHAnsi" w:cstheme="minorBidi"/>
                <w:sz w:val="16"/>
                <w:szCs w:val="16"/>
                <w:lang w:val="en-US"/>
              </w:rPr>
              <w:t xml:space="preserve"> </w:t>
            </w:r>
            <w:r w:rsidRPr="00285E42">
              <w:rPr>
                <w:rFonts w:ascii="Times New Roman" w:eastAsiaTheme="minorHAnsi" w:hAnsi="Times New Roman" w:cs="Times New Roman"/>
                <w:sz w:val="16"/>
                <w:szCs w:val="16"/>
              </w:rPr>
              <w:t>FATHER’S FIRST NAME</w:t>
            </w:r>
          </w:p>
        </w:tc>
        <w:tc>
          <w:tcPr>
            <w:tcW w:w="5565" w:type="dxa"/>
            <w:gridSpan w:val="16"/>
          </w:tcPr>
          <w:p w14:paraId="3E5E43A4"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r>
      <w:tr w:rsidR="00285E42" w:rsidRPr="00285E42" w14:paraId="147B5B13" w14:textId="77777777" w:rsidTr="00F45493">
        <w:trPr>
          <w:trHeight w:val="338"/>
        </w:trPr>
        <w:tc>
          <w:tcPr>
            <w:tcW w:w="5351" w:type="dxa"/>
            <w:gridSpan w:val="4"/>
          </w:tcPr>
          <w:p w14:paraId="10AB021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PRENUMELE MAMEI/</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MOTHER’S FIRST NAME</w:t>
            </w:r>
          </w:p>
        </w:tc>
        <w:tc>
          <w:tcPr>
            <w:tcW w:w="5565" w:type="dxa"/>
            <w:gridSpan w:val="16"/>
          </w:tcPr>
          <w:p w14:paraId="0B7B4E66"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sz w:val="20"/>
                <w:szCs w:val="20"/>
              </w:rPr>
            </w:pPr>
          </w:p>
        </w:tc>
      </w:tr>
      <w:tr w:rsidR="00285E42" w:rsidRPr="00285E42" w14:paraId="4D69E931" w14:textId="77777777" w:rsidTr="00F45493">
        <w:trPr>
          <w:trHeight w:val="113"/>
        </w:trPr>
        <w:tc>
          <w:tcPr>
            <w:tcW w:w="10916" w:type="dxa"/>
            <w:gridSpan w:val="20"/>
          </w:tcPr>
          <w:p w14:paraId="5B61AE5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DATA  NAȘTERII/</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DATE OF BIRTH</w:t>
            </w:r>
          </w:p>
        </w:tc>
      </w:tr>
      <w:tr w:rsidR="00285E42" w:rsidRPr="00285E42" w14:paraId="1FB32699" w14:textId="77777777" w:rsidTr="00F45493">
        <w:trPr>
          <w:trHeight w:val="113"/>
        </w:trPr>
        <w:tc>
          <w:tcPr>
            <w:tcW w:w="1819" w:type="dxa"/>
          </w:tcPr>
          <w:p w14:paraId="7323CF5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Anul/</w:t>
            </w:r>
            <w:r w:rsidRPr="00285E42">
              <w:rPr>
                <w:rFonts w:ascii="Times New Roman" w:eastAsiaTheme="minorHAnsi" w:hAnsi="Times New Roman" w:cs="Times New Roman"/>
                <w:sz w:val="16"/>
                <w:szCs w:val="16"/>
              </w:rPr>
              <w:t>Year</w:t>
            </w:r>
          </w:p>
        </w:tc>
        <w:tc>
          <w:tcPr>
            <w:tcW w:w="1819" w:type="dxa"/>
            <w:gridSpan w:val="2"/>
          </w:tcPr>
          <w:p w14:paraId="3FD74FC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Luna</w:t>
            </w:r>
            <w:r w:rsidRPr="00285E42">
              <w:rPr>
                <w:rFonts w:ascii="Times New Roman" w:eastAsiaTheme="minorHAnsi" w:hAnsi="Times New Roman" w:cs="Times New Roman"/>
                <w:sz w:val="16"/>
                <w:szCs w:val="16"/>
              </w:rPr>
              <w:t>/ Month</w:t>
            </w:r>
          </w:p>
        </w:tc>
        <w:tc>
          <w:tcPr>
            <w:tcW w:w="1713" w:type="dxa"/>
          </w:tcPr>
          <w:p w14:paraId="421D085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Ziua / </w:t>
            </w:r>
            <w:r w:rsidRPr="00285E42">
              <w:rPr>
                <w:rFonts w:ascii="Times New Roman" w:eastAsiaTheme="minorHAnsi" w:hAnsi="Times New Roman" w:cs="Times New Roman"/>
                <w:sz w:val="16"/>
                <w:szCs w:val="16"/>
              </w:rPr>
              <w:t>Day</w:t>
            </w:r>
          </w:p>
        </w:tc>
        <w:tc>
          <w:tcPr>
            <w:tcW w:w="1925" w:type="dxa"/>
            <w:gridSpan w:val="6"/>
          </w:tcPr>
          <w:p w14:paraId="6ED5090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Tara de origine</w:t>
            </w:r>
            <w:r w:rsidRPr="00285E42">
              <w:rPr>
                <w:rFonts w:ascii="Times New Roman" w:eastAsiaTheme="minorHAnsi" w:hAnsi="Times New Roman" w:cs="Times New Roman"/>
                <w:sz w:val="16"/>
                <w:szCs w:val="16"/>
              </w:rPr>
              <w:t>/Country of origin</w:t>
            </w:r>
          </w:p>
        </w:tc>
        <w:tc>
          <w:tcPr>
            <w:tcW w:w="1819" w:type="dxa"/>
            <w:gridSpan w:val="5"/>
          </w:tcPr>
          <w:p w14:paraId="7DC755A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Județul / </w:t>
            </w:r>
            <w:r w:rsidRPr="00285E42">
              <w:rPr>
                <w:rFonts w:ascii="Times New Roman" w:eastAsiaTheme="minorHAnsi" w:hAnsi="Times New Roman" w:cs="Times New Roman"/>
                <w:sz w:val="16"/>
                <w:szCs w:val="16"/>
              </w:rPr>
              <w:t>Country</w:t>
            </w:r>
          </w:p>
        </w:tc>
        <w:tc>
          <w:tcPr>
            <w:tcW w:w="1821" w:type="dxa"/>
            <w:gridSpan w:val="5"/>
          </w:tcPr>
          <w:p w14:paraId="632F112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Localitatea/ </w:t>
            </w:r>
            <w:r w:rsidRPr="00285E42">
              <w:rPr>
                <w:rFonts w:ascii="Times New Roman" w:eastAsiaTheme="minorHAnsi" w:hAnsi="Times New Roman" w:cs="Times New Roman"/>
                <w:sz w:val="16"/>
                <w:szCs w:val="16"/>
              </w:rPr>
              <w:t>City</w:t>
            </w:r>
          </w:p>
        </w:tc>
      </w:tr>
      <w:tr w:rsidR="00285E42" w:rsidRPr="00285E42" w14:paraId="120E4A61" w14:textId="77777777" w:rsidTr="00F45493">
        <w:trPr>
          <w:trHeight w:val="112"/>
        </w:trPr>
        <w:tc>
          <w:tcPr>
            <w:tcW w:w="1819" w:type="dxa"/>
          </w:tcPr>
          <w:p w14:paraId="36DC6BF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1819" w:type="dxa"/>
            <w:gridSpan w:val="2"/>
          </w:tcPr>
          <w:p w14:paraId="4127896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1713" w:type="dxa"/>
          </w:tcPr>
          <w:p w14:paraId="24CFDD2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1925" w:type="dxa"/>
            <w:gridSpan w:val="6"/>
          </w:tcPr>
          <w:p w14:paraId="5563469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1819" w:type="dxa"/>
            <w:gridSpan w:val="5"/>
          </w:tcPr>
          <w:p w14:paraId="5C9784D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1821" w:type="dxa"/>
            <w:gridSpan w:val="5"/>
          </w:tcPr>
          <w:p w14:paraId="3BCF12B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598A761" w14:textId="77777777" w:rsidTr="00F45493">
        <w:tc>
          <w:tcPr>
            <w:tcW w:w="1819" w:type="dxa"/>
            <w:vMerge w:val="restart"/>
          </w:tcPr>
          <w:p w14:paraId="494838C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STAREA CIVILĂ/ </w:t>
            </w:r>
          </w:p>
          <w:p w14:paraId="72B7772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MARITAL STATUS</w:t>
            </w:r>
          </w:p>
        </w:tc>
        <w:tc>
          <w:tcPr>
            <w:tcW w:w="3532" w:type="dxa"/>
            <w:gridSpan w:val="3"/>
          </w:tcPr>
          <w:p w14:paraId="0362B78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Căsătorit/ </w:t>
            </w:r>
            <w:r w:rsidRPr="00285E42">
              <w:rPr>
                <w:rFonts w:ascii="Times New Roman" w:eastAsiaTheme="minorHAnsi" w:hAnsi="Times New Roman" w:cs="Times New Roman"/>
                <w:sz w:val="16"/>
                <w:szCs w:val="16"/>
              </w:rPr>
              <w:t>Married</w:t>
            </w:r>
          </w:p>
        </w:tc>
        <w:tc>
          <w:tcPr>
            <w:tcW w:w="5565" w:type="dxa"/>
            <w:gridSpan w:val="16"/>
          </w:tcPr>
          <w:p w14:paraId="7D26D3C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B9E2211" w14:textId="77777777" w:rsidTr="00F45493">
        <w:tc>
          <w:tcPr>
            <w:tcW w:w="1819" w:type="dxa"/>
            <w:vMerge/>
          </w:tcPr>
          <w:p w14:paraId="5C5A25C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09673E1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Necăsătorit/ </w:t>
            </w:r>
            <w:r w:rsidRPr="00285E42">
              <w:rPr>
                <w:rFonts w:ascii="Times New Roman" w:eastAsiaTheme="minorHAnsi" w:hAnsi="Times New Roman" w:cs="Times New Roman"/>
                <w:sz w:val="16"/>
                <w:szCs w:val="16"/>
              </w:rPr>
              <w:t>Single</w:t>
            </w:r>
          </w:p>
        </w:tc>
        <w:tc>
          <w:tcPr>
            <w:tcW w:w="5565" w:type="dxa"/>
            <w:gridSpan w:val="16"/>
          </w:tcPr>
          <w:p w14:paraId="58C5140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D04F4C0" w14:textId="77777777" w:rsidTr="00F45493">
        <w:tc>
          <w:tcPr>
            <w:tcW w:w="1819" w:type="dxa"/>
            <w:vMerge/>
          </w:tcPr>
          <w:p w14:paraId="1C8DB1A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02E443F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Divorțat(ă)/Văduv(ă)/ </w:t>
            </w:r>
            <w:r w:rsidRPr="00285E42">
              <w:rPr>
                <w:rFonts w:ascii="Times New Roman" w:eastAsiaTheme="minorHAnsi" w:hAnsi="Times New Roman" w:cs="Times New Roman"/>
                <w:sz w:val="16"/>
                <w:szCs w:val="16"/>
              </w:rPr>
              <w:t>Divorced/Widowed</w:t>
            </w:r>
          </w:p>
        </w:tc>
        <w:tc>
          <w:tcPr>
            <w:tcW w:w="5565" w:type="dxa"/>
            <w:gridSpan w:val="16"/>
          </w:tcPr>
          <w:p w14:paraId="0A0FD90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4706207" w14:textId="77777777" w:rsidTr="00F45493">
        <w:tc>
          <w:tcPr>
            <w:tcW w:w="1819" w:type="dxa"/>
            <w:vMerge w:val="restart"/>
          </w:tcPr>
          <w:p w14:paraId="622E3E1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CETĂȚENIA /</w:t>
            </w:r>
          </w:p>
          <w:p w14:paraId="231196F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CITIZENSHIP</w:t>
            </w:r>
          </w:p>
        </w:tc>
        <w:tc>
          <w:tcPr>
            <w:tcW w:w="3532" w:type="dxa"/>
            <w:gridSpan w:val="3"/>
          </w:tcPr>
          <w:p w14:paraId="74DA761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Română, cu domiciliu în România/străinătate </w:t>
            </w:r>
          </w:p>
          <w:p w14:paraId="7BF27A0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rPr>
              <w:t>Romanian, with residence in Romania/ with residence abroad</w:t>
            </w:r>
          </w:p>
        </w:tc>
        <w:tc>
          <w:tcPr>
            <w:tcW w:w="5565" w:type="dxa"/>
            <w:gridSpan w:val="16"/>
          </w:tcPr>
          <w:p w14:paraId="20400E4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CF8F58D" w14:textId="77777777" w:rsidTr="00F45493">
        <w:tc>
          <w:tcPr>
            <w:tcW w:w="1819" w:type="dxa"/>
            <w:vMerge/>
          </w:tcPr>
          <w:p w14:paraId="766D952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4FF3D7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Alte cetățenii /</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Other citizenships</w:t>
            </w:r>
          </w:p>
        </w:tc>
        <w:tc>
          <w:tcPr>
            <w:tcW w:w="5565" w:type="dxa"/>
            <w:gridSpan w:val="16"/>
          </w:tcPr>
          <w:p w14:paraId="2EE5479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4E69836" w14:textId="77777777" w:rsidTr="00F45493">
        <w:tc>
          <w:tcPr>
            <w:tcW w:w="1819" w:type="dxa"/>
            <w:vMerge/>
          </w:tcPr>
          <w:p w14:paraId="65F0FFC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9927D04"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Cetățenie anterioară, dacă este cazul</w:t>
            </w:r>
          </w:p>
          <w:p w14:paraId="33D2F3F8"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Previous citizenship, if applicable</w:t>
            </w:r>
          </w:p>
        </w:tc>
        <w:tc>
          <w:tcPr>
            <w:tcW w:w="5565" w:type="dxa"/>
            <w:gridSpan w:val="16"/>
          </w:tcPr>
          <w:p w14:paraId="3EE6520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58D90DF" w14:textId="77777777" w:rsidTr="00F45493">
        <w:tc>
          <w:tcPr>
            <w:tcW w:w="1819" w:type="dxa"/>
          </w:tcPr>
          <w:p w14:paraId="3D6A212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ETNIA/ </w:t>
            </w:r>
            <w:r w:rsidRPr="00285E42">
              <w:rPr>
                <w:rFonts w:ascii="Times New Roman" w:eastAsiaTheme="minorHAnsi" w:hAnsi="Times New Roman" w:cs="Times New Roman"/>
                <w:sz w:val="16"/>
                <w:szCs w:val="16"/>
              </w:rPr>
              <w:t>NATIONALITY</w:t>
            </w:r>
          </w:p>
        </w:tc>
        <w:tc>
          <w:tcPr>
            <w:tcW w:w="9097" w:type="dxa"/>
            <w:gridSpan w:val="19"/>
          </w:tcPr>
          <w:p w14:paraId="2B862D8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3755557" w14:textId="77777777" w:rsidTr="00F45493">
        <w:tc>
          <w:tcPr>
            <w:tcW w:w="1819" w:type="dxa"/>
            <w:vMerge w:val="restart"/>
          </w:tcPr>
          <w:p w14:paraId="32FBAC6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p w14:paraId="7C10D84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DOMICILIUL STABIL /</w:t>
            </w:r>
          </w:p>
          <w:p w14:paraId="2D453FB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lastRenderedPageBreak/>
              <w:t>PERMANENT RESIDENCE</w:t>
            </w:r>
          </w:p>
        </w:tc>
        <w:tc>
          <w:tcPr>
            <w:tcW w:w="3532" w:type="dxa"/>
            <w:gridSpan w:val="3"/>
          </w:tcPr>
          <w:p w14:paraId="54A9D39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lastRenderedPageBreak/>
              <w:t xml:space="preserve">Țara/ </w:t>
            </w:r>
            <w:r w:rsidRPr="00285E42">
              <w:rPr>
                <w:rFonts w:ascii="Times New Roman" w:eastAsiaTheme="minorHAnsi" w:hAnsi="Times New Roman" w:cs="Times New Roman"/>
                <w:sz w:val="16"/>
                <w:szCs w:val="16"/>
              </w:rPr>
              <w:t>Country</w:t>
            </w:r>
          </w:p>
        </w:tc>
        <w:tc>
          <w:tcPr>
            <w:tcW w:w="5565" w:type="dxa"/>
            <w:gridSpan w:val="16"/>
          </w:tcPr>
          <w:p w14:paraId="1227946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7CE3008D" w14:textId="77777777" w:rsidTr="00F45493">
        <w:tc>
          <w:tcPr>
            <w:tcW w:w="1819" w:type="dxa"/>
            <w:vMerge/>
          </w:tcPr>
          <w:p w14:paraId="1757B23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1A5D9A8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Județul/ </w:t>
            </w:r>
            <w:r w:rsidRPr="00285E42">
              <w:rPr>
                <w:rFonts w:ascii="Times New Roman" w:eastAsiaTheme="minorHAnsi" w:hAnsi="Times New Roman" w:cs="Times New Roman"/>
                <w:sz w:val="16"/>
                <w:szCs w:val="16"/>
              </w:rPr>
              <w:t>Country</w:t>
            </w:r>
          </w:p>
        </w:tc>
        <w:tc>
          <w:tcPr>
            <w:tcW w:w="5565" w:type="dxa"/>
            <w:gridSpan w:val="16"/>
          </w:tcPr>
          <w:p w14:paraId="13FD70F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3715F40" w14:textId="77777777" w:rsidTr="00F45493">
        <w:tc>
          <w:tcPr>
            <w:tcW w:w="1819" w:type="dxa"/>
            <w:vMerge/>
          </w:tcPr>
          <w:p w14:paraId="2B991F1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2C4B0848"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Orașul / Comuna / Satul</w:t>
            </w:r>
          </w:p>
          <w:p w14:paraId="558971D8"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City/ Town/ Vilage</w:t>
            </w:r>
          </w:p>
        </w:tc>
        <w:tc>
          <w:tcPr>
            <w:tcW w:w="5565" w:type="dxa"/>
            <w:gridSpan w:val="16"/>
          </w:tcPr>
          <w:p w14:paraId="14E1547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C31EE3D" w14:textId="77777777" w:rsidTr="00F45493">
        <w:tc>
          <w:tcPr>
            <w:tcW w:w="1819" w:type="dxa"/>
            <w:vMerge/>
          </w:tcPr>
          <w:p w14:paraId="4F5FD8D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2B0D971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Adresa (stradă, număr, bloc, scară, etaj, apartament,sector) / </w:t>
            </w:r>
            <w:r w:rsidRPr="00285E42">
              <w:rPr>
                <w:rFonts w:ascii="Times New Roman" w:eastAsiaTheme="minorHAnsi" w:hAnsi="Times New Roman" w:cs="Times New Roman"/>
                <w:sz w:val="16"/>
                <w:szCs w:val="16"/>
              </w:rPr>
              <w:t>Address (street, number, block, staircase, floor, apartment, sector)</w:t>
            </w:r>
          </w:p>
        </w:tc>
        <w:tc>
          <w:tcPr>
            <w:tcW w:w="5565" w:type="dxa"/>
            <w:gridSpan w:val="16"/>
          </w:tcPr>
          <w:p w14:paraId="436A9DB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9BBF1F0" w14:textId="77777777" w:rsidTr="00F45493">
        <w:tc>
          <w:tcPr>
            <w:tcW w:w="1819" w:type="dxa"/>
            <w:vMerge w:val="restart"/>
          </w:tcPr>
          <w:p w14:paraId="528D9C29"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p w14:paraId="1DACB06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ACTUL DE IDENTITATE/         PAȘAPORT</w:t>
            </w:r>
          </w:p>
          <w:p w14:paraId="04F9362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IDENTITY CARD/</w:t>
            </w:r>
          </w:p>
          <w:p w14:paraId="679ED62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16"/>
                <w:szCs w:val="16"/>
              </w:rPr>
              <w:t>PASSPORT</w:t>
            </w:r>
          </w:p>
        </w:tc>
        <w:tc>
          <w:tcPr>
            <w:tcW w:w="3532" w:type="dxa"/>
            <w:gridSpan w:val="3"/>
          </w:tcPr>
          <w:p w14:paraId="538B40A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CI / Pașaport /</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ID/ Passport</w:t>
            </w:r>
          </w:p>
        </w:tc>
        <w:tc>
          <w:tcPr>
            <w:tcW w:w="5565" w:type="dxa"/>
            <w:gridSpan w:val="16"/>
          </w:tcPr>
          <w:p w14:paraId="203D463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522069B" w14:textId="77777777" w:rsidTr="00F45493">
        <w:tc>
          <w:tcPr>
            <w:tcW w:w="1819" w:type="dxa"/>
            <w:vMerge/>
          </w:tcPr>
          <w:p w14:paraId="6A3D805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547188F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Seria /</w:t>
            </w:r>
            <w:r w:rsidRPr="00285E42">
              <w:rPr>
                <w:rFonts w:asciiTheme="minorHAnsi" w:eastAsiaTheme="minorHAnsi" w:hAnsiTheme="minorHAnsi" w:cstheme="minorBidi"/>
                <w:sz w:val="16"/>
                <w:szCs w:val="16"/>
                <w:lang w:val="en-US"/>
              </w:rPr>
              <w:t xml:space="preserve"> </w:t>
            </w:r>
            <w:r w:rsidRPr="00285E42">
              <w:rPr>
                <w:rFonts w:ascii="Times New Roman" w:eastAsiaTheme="minorHAnsi" w:hAnsi="Times New Roman" w:cs="Times New Roman"/>
                <w:sz w:val="16"/>
                <w:szCs w:val="16"/>
              </w:rPr>
              <w:t>Series</w:t>
            </w:r>
          </w:p>
        </w:tc>
        <w:tc>
          <w:tcPr>
            <w:tcW w:w="5565" w:type="dxa"/>
            <w:gridSpan w:val="16"/>
          </w:tcPr>
          <w:p w14:paraId="22A0FD4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D886BD5" w14:textId="77777777" w:rsidTr="00F45493">
        <w:tc>
          <w:tcPr>
            <w:tcW w:w="1819" w:type="dxa"/>
            <w:vMerge/>
          </w:tcPr>
          <w:p w14:paraId="55643269"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7FEED8A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Numărul/</w:t>
            </w:r>
            <w:r w:rsidRPr="00285E42">
              <w:rPr>
                <w:rFonts w:ascii="Times New Roman" w:eastAsiaTheme="minorHAnsi" w:hAnsi="Times New Roman" w:cs="Times New Roman"/>
                <w:sz w:val="16"/>
                <w:szCs w:val="16"/>
              </w:rPr>
              <w:t xml:space="preserve"> Number</w:t>
            </w:r>
          </w:p>
        </w:tc>
        <w:tc>
          <w:tcPr>
            <w:tcW w:w="5565" w:type="dxa"/>
            <w:gridSpan w:val="16"/>
          </w:tcPr>
          <w:p w14:paraId="08F9ADA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44E525D2" w14:textId="77777777" w:rsidTr="00F45493">
        <w:tc>
          <w:tcPr>
            <w:tcW w:w="1819" w:type="dxa"/>
            <w:vMerge/>
          </w:tcPr>
          <w:p w14:paraId="259DCE1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31F8A1E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Eliberat/ </w:t>
            </w:r>
            <w:r w:rsidRPr="00285E42">
              <w:rPr>
                <w:rFonts w:ascii="Times New Roman" w:eastAsiaTheme="minorHAnsi" w:hAnsi="Times New Roman" w:cs="Times New Roman"/>
                <w:sz w:val="16"/>
                <w:szCs w:val="16"/>
              </w:rPr>
              <w:t>Issued on</w:t>
            </w:r>
          </w:p>
        </w:tc>
        <w:tc>
          <w:tcPr>
            <w:tcW w:w="5565" w:type="dxa"/>
            <w:gridSpan w:val="16"/>
          </w:tcPr>
          <w:p w14:paraId="2A66CD7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06F0067A" w14:textId="77777777" w:rsidTr="00F45493">
        <w:tc>
          <w:tcPr>
            <w:tcW w:w="1819" w:type="dxa"/>
            <w:vMerge/>
          </w:tcPr>
          <w:p w14:paraId="25E8D01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F83E449"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Data eliberării </w:t>
            </w:r>
            <w:r w:rsidRPr="00285E42">
              <w:rPr>
                <w:rFonts w:ascii="Times New Roman" w:eastAsiaTheme="minorHAnsi" w:hAnsi="Times New Roman" w:cs="Times New Roman"/>
                <w:sz w:val="16"/>
                <w:szCs w:val="16"/>
              </w:rPr>
              <w:t>/</w:t>
            </w:r>
            <w:r w:rsidRPr="00285E42">
              <w:rPr>
                <w:rFonts w:asciiTheme="minorHAnsi" w:eastAsiaTheme="minorHAnsi" w:hAnsiTheme="minorHAnsi" w:cstheme="minorBidi"/>
                <w:sz w:val="16"/>
                <w:szCs w:val="16"/>
                <w:lang w:val="en-US"/>
              </w:rPr>
              <w:t xml:space="preserve"> </w:t>
            </w:r>
            <w:r w:rsidRPr="00285E42">
              <w:rPr>
                <w:rFonts w:ascii="Times New Roman" w:eastAsiaTheme="minorHAnsi" w:hAnsi="Times New Roman" w:cs="Times New Roman"/>
                <w:sz w:val="16"/>
                <w:szCs w:val="16"/>
              </w:rPr>
              <w:t>Date of release</w:t>
            </w:r>
          </w:p>
        </w:tc>
        <w:tc>
          <w:tcPr>
            <w:tcW w:w="5565" w:type="dxa"/>
            <w:gridSpan w:val="16"/>
          </w:tcPr>
          <w:p w14:paraId="31D9ADD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A98E88C" w14:textId="77777777" w:rsidTr="00F45493">
        <w:tc>
          <w:tcPr>
            <w:tcW w:w="1819" w:type="dxa"/>
            <w:vMerge/>
          </w:tcPr>
          <w:p w14:paraId="41352E3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303AE12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Perioada de valabilitate/</w:t>
            </w:r>
            <w:r w:rsidRPr="00285E42">
              <w:rPr>
                <w:rFonts w:asciiTheme="minorHAnsi" w:eastAsiaTheme="minorHAnsi" w:hAnsiTheme="minorHAnsi" w:cstheme="minorBidi"/>
                <w:lang w:val="es-ES"/>
              </w:rPr>
              <w:t xml:space="preserve"> </w:t>
            </w:r>
            <w:r w:rsidRPr="00285E42">
              <w:rPr>
                <w:rFonts w:ascii="Times New Roman" w:eastAsiaTheme="minorHAnsi" w:hAnsi="Times New Roman" w:cs="Times New Roman"/>
                <w:sz w:val="16"/>
                <w:szCs w:val="16"/>
              </w:rPr>
              <w:t>Validity period</w:t>
            </w:r>
          </w:p>
        </w:tc>
        <w:tc>
          <w:tcPr>
            <w:tcW w:w="5565" w:type="dxa"/>
            <w:gridSpan w:val="16"/>
          </w:tcPr>
          <w:p w14:paraId="5DDC619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51323CC" w14:textId="77777777" w:rsidTr="00F45493">
        <w:trPr>
          <w:trHeight w:val="213"/>
        </w:trPr>
        <w:tc>
          <w:tcPr>
            <w:tcW w:w="1819" w:type="dxa"/>
            <w:vMerge w:val="restart"/>
          </w:tcPr>
          <w:p w14:paraId="071E250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DATE DE CONTACT/ </w:t>
            </w:r>
          </w:p>
          <w:p w14:paraId="2A7EE25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CONTACT INFORMATION</w:t>
            </w:r>
          </w:p>
        </w:tc>
        <w:tc>
          <w:tcPr>
            <w:tcW w:w="3532" w:type="dxa"/>
            <w:gridSpan w:val="3"/>
          </w:tcPr>
          <w:p w14:paraId="60BE264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telefon/</w:t>
            </w:r>
            <w:r w:rsidRPr="00285E42">
              <w:rPr>
                <w:rFonts w:asciiTheme="minorHAnsi" w:eastAsiaTheme="minorHAnsi" w:hAnsiTheme="minorHAnsi" w:cstheme="minorBidi"/>
                <w:sz w:val="16"/>
                <w:szCs w:val="16"/>
                <w:lang w:val="en-US"/>
              </w:rPr>
              <w:t xml:space="preserve"> </w:t>
            </w:r>
            <w:r w:rsidRPr="00285E42">
              <w:rPr>
                <w:rFonts w:ascii="Times New Roman" w:eastAsiaTheme="minorHAnsi" w:hAnsi="Times New Roman" w:cs="Times New Roman"/>
                <w:sz w:val="16"/>
                <w:szCs w:val="16"/>
              </w:rPr>
              <w:t>phone</w:t>
            </w:r>
          </w:p>
        </w:tc>
        <w:tc>
          <w:tcPr>
            <w:tcW w:w="5565" w:type="dxa"/>
            <w:gridSpan w:val="16"/>
          </w:tcPr>
          <w:p w14:paraId="79CF699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0E4D1CF7" w14:textId="77777777" w:rsidTr="00F45493">
        <w:trPr>
          <w:trHeight w:val="213"/>
        </w:trPr>
        <w:tc>
          <w:tcPr>
            <w:tcW w:w="1819" w:type="dxa"/>
            <w:vMerge/>
          </w:tcPr>
          <w:p w14:paraId="6A50FD7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4019569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adresă e-mail / </w:t>
            </w:r>
            <w:r w:rsidRPr="00285E42">
              <w:rPr>
                <w:rFonts w:ascii="Times New Roman" w:eastAsiaTheme="minorHAnsi" w:hAnsi="Times New Roman" w:cs="Times New Roman"/>
                <w:sz w:val="16"/>
                <w:szCs w:val="16"/>
              </w:rPr>
              <w:t>e-mail adress</w:t>
            </w:r>
          </w:p>
        </w:tc>
        <w:tc>
          <w:tcPr>
            <w:tcW w:w="5565" w:type="dxa"/>
            <w:gridSpan w:val="16"/>
          </w:tcPr>
          <w:p w14:paraId="271C935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6434ADC" w14:textId="77777777" w:rsidTr="00F45493">
        <w:tc>
          <w:tcPr>
            <w:tcW w:w="1819" w:type="dxa"/>
          </w:tcPr>
          <w:p w14:paraId="3F5CF79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CANDIDAT CARE SE ÎNCADREAZĂ ÎN CATEGORIA PERSOANELOR CU DIZABILITĂȚI .</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20"/>
                <w:szCs w:val="20"/>
              </w:rPr>
              <w:t>CANDIDATE FALLING IN THE CATEGORY OF PERSONS WITH DISABILITIES</w:t>
            </w:r>
          </w:p>
        </w:tc>
        <w:tc>
          <w:tcPr>
            <w:tcW w:w="3532" w:type="dxa"/>
            <w:gridSpan w:val="3"/>
          </w:tcPr>
          <w:p w14:paraId="6C9316B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Se bifează numai de către persoanele aflate în această situație, pe baza de documente/</w:t>
            </w:r>
            <w:r w:rsidRPr="00285E42">
              <w:rPr>
                <w:rFonts w:ascii="Times New Roman" w:eastAsiaTheme="minorHAnsi" w:hAnsi="Times New Roman" w:cs="Times New Roman"/>
                <w:sz w:val="16"/>
                <w:szCs w:val="16"/>
              </w:rPr>
              <w:t xml:space="preserve"> Tick only by persons in this situation, based on documents</w:t>
            </w:r>
          </w:p>
        </w:tc>
        <w:tc>
          <w:tcPr>
            <w:tcW w:w="5565" w:type="dxa"/>
            <w:gridSpan w:val="16"/>
          </w:tcPr>
          <w:p w14:paraId="61DC94B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461C2A2" w14:textId="77777777" w:rsidTr="00F45493">
        <w:tc>
          <w:tcPr>
            <w:tcW w:w="10916" w:type="dxa"/>
            <w:gridSpan w:val="20"/>
          </w:tcPr>
          <w:p w14:paraId="3E9BD435" w14:textId="77777777" w:rsidR="00285E42" w:rsidRPr="00285E42" w:rsidRDefault="00285E42" w:rsidP="00285E42">
            <w:pPr>
              <w:spacing w:line="240" w:lineRule="auto"/>
              <w:rPr>
                <w:rFonts w:ascii="Times New Roman" w:eastAsiaTheme="minorHAnsi" w:hAnsi="Times New Roman" w:cs="Times New Roman"/>
                <w:b/>
                <w:sz w:val="20"/>
                <w:szCs w:val="20"/>
              </w:rPr>
            </w:pPr>
            <w:r w:rsidRPr="00285E42">
              <w:rPr>
                <w:rFonts w:ascii="Times New Roman" w:eastAsiaTheme="minorHAnsi" w:hAnsi="Times New Roman" w:cs="Times New Roman"/>
                <w:b/>
                <w:sz w:val="20"/>
                <w:szCs w:val="20"/>
              </w:rPr>
              <w:t>DATE PRIVIND PREGĂTIREA ANTERIOARĂ A CANDIDATULUI /</w:t>
            </w:r>
          </w:p>
          <w:p w14:paraId="7B28B983" w14:textId="77777777" w:rsidR="00285E42" w:rsidRPr="00285E42" w:rsidRDefault="00285E42" w:rsidP="00285E42">
            <w:pPr>
              <w:spacing w:line="240" w:lineRule="auto"/>
              <w:rPr>
                <w:rFonts w:ascii="Times New Roman" w:eastAsiaTheme="minorHAnsi" w:hAnsi="Times New Roman" w:cs="Times New Roman"/>
                <w:b/>
                <w:bCs/>
                <w:sz w:val="16"/>
                <w:szCs w:val="16"/>
              </w:rPr>
            </w:pPr>
            <w:r w:rsidRPr="00285E42">
              <w:rPr>
                <w:rFonts w:ascii="Times New Roman" w:eastAsiaTheme="minorHAnsi" w:hAnsi="Times New Roman" w:cs="Times New Roman"/>
                <w:b/>
                <w:bCs/>
                <w:sz w:val="16"/>
                <w:szCs w:val="16"/>
              </w:rPr>
              <w:t>DETAILS REGARDING CANDIDATE’S EDUCATION</w:t>
            </w:r>
          </w:p>
        </w:tc>
      </w:tr>
      <w:tr w:rsidR="00285E42" w:rsidRPr="00285E42" w14:paraId="5AE30452" w14:textId="77777777" w:rsidTr="00F45493">
        <w:tc>
          <w:tcPr>
            <w:tcW w:w="3047" w:type="dxa"/>
            <w:gridSpan w:val="2"/>
            <w:vMerge w:val="restart"/>
          </w:tcPr>
          <w:p w14:paraId="1574BE5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p w14:paraId="3AB78C6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p w14:paraId="2E9292C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p w14:paraId="4816A99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STUDIILE DE LICENŢĂ ABSOLVITE</w:t>
            </w:r>
          </w:p>
          <w:p w14:paraId="287443D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16"/>
                <w:szCs w:val="16"/>
              </w:rPr>
              <w:t xml:space="preserve"> BACHELOR’S DEGREE</w:t>
            </w:r>
          </w:p>
        </w:tc>
        <w:tc>
          <w:tcPr>
            <w:tcW w:w="4183" w:type="dxa"/>
            <w:gridSpan w:val="6"/>
          </w:tcPr>
          <w:p w14:paraId="0F5B8E5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Țara /</w:t>
            </w:r>
            <w:r w:rsidRPr="00285E42">
              <w:rPr>
                <w:rFonts w:asciiTheme="minorHAnsi" w:eastAsiaTheme="minorHAnsi" w:hAnsiTheme="minorHAnsi" w:cstheme="minorBidi"/>
                <w:lang w:val="en-US"/>
              </w:rPr>
              <w:t xml:space="preserve"> </w:t>
            </w:r>
            <w:r w:rsidRPr="00285E42">
              <w:rPr>
                <w:rFonts w:ascii="Times New Roman" w:eastAsiaTheme="minorHAnsi" w:hAnsi="Times New Roman" w:cs="Times New Roman"/>
                <w:sz w:val="16"/>
                <w:szCs w:val="16"/>
              </w:rPr>
              <w:t>Country</w:t>
            </w:r>
          </w:p>
        </w:tc>
        <w:tc>
          <w:tcPr>
            <w:tcW w:w="3686" w:type="dxa"/>
            <w:gridSpan w:val="12"/>
          </w:tcPr>
          <w:p w14:paraId="46703D0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383174F4" w14:textId="77777777" w:rsidTr="00F45493">
        <w:tc>
          <w:tcPr>
            <w:tcW w:w="3047" w:type="dxa"/>
            <w:gridSpan w:val="2"/>
            <w:vMerge/>
          </w:tcPr>
          <w:p w14:paraId="5229AD8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23F2276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Localitatea / </w:t>
            </w:r>
            <w:r w:rsidRPr="00285E42">
              <w:rPr>
                <w:rFonts w:ascii="Times New Roman" w:eastAsiaTheme="minorHAnsi" w:hAnsi="Times New Roman" w:cs="Times New Roman"/>
                <w:sz w:val="16"/>
                <w:szCs w:val="16"/>
              </w:rPr>
              <w:t>City</w:t>
            </w:r>
          </w:p>
        </w:tc>
        <w:tc>
          <w:tcPr>
            <w:tcW w:w="3686" w:type="dxa"/>
            <w:gridSpan w:val="12"/>
          </w:tcPr>
          <w:p w14:paraId="1BDE3F5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4858A3C" w14:textId="77777777" w:rsidTr="00F45493">
        <w:tc>
          <w:tcPr>
            <w:tcW w:w="3047" w:type="dxa"/>
            <w:gridSpan w:val="2"/>
            <w:vMerge/>
          </w:tcPr>
          <w:p w14:paraId="5C6087E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7E49E1B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Județul/</w:t>
            </w:r>
            <w:r w:rsidRPr="00285E42">
              <w:rPr>
                <w:rFonts w:asciiTheme="minorHAnsi" w:eastAsiaTheme="minorHAnsi" w:hAnsiTheme="minorHAnsi" w:cstheme="minorBidi"/>
                <w:sz w:val="16"/>
                <w:szCs w:val="16"/>
                <w:lang w:val="en-US"/>
              </w:rPr>
              <w:t xml:space="preserve"> </w:t>
            </w:r>
            <w:r w:rsidRPr="00285E42">
              <w:rPr>
                <w:rFonts w:ascii="Times New Roman" w:eastAsiaTheme="minorHAnsi" w:hAnsi="Times New Roman" w:cs="Times New Roman"/>
                <w:sz w:val="16"/>
                <w:szCs w:val="16"/>
              </w:rPr>
              <w:t>Country</w:t>
            </w:r>
          </w:p>
        </w:tc>
        <w:tc>
          <w:tcPr>
            <w:tcW w:w="3686" w:type="dxa"/>
            <w:gridSpan w:val="12"/>
          </w:tcPr>
          <w:p w14:paraId="7365D41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BD743D8" w14:textId="77777777" w:rsidTr="00F45493">
        <w:tc>
          <w:tcPr>
            <w:tcW w:w="3047" w:type="dxa"/>
            <w:gridSpan w:val="2"/>
            <w:vMerge/>
          </w:tcPr>
          <w:p w14:paraId="3214F59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691E7ADE"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Denumirea instituției de învățământ superior</w:t>
            </w:r>
          </w:p>
          <w:p w14:paraId="515C8EC2"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Name of the higher education institution</w:t>
            </w:r>
          </w:p>
        </w:tc>
        <w:tc>
          <w:tcPr>
            <w:tcW w:w="3686" w:type="dxa"/>
            <w:gridSpan w:val="12"/>
          </w:tcPr>
          <w:p w14:paraId="66DD88D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02F2B2BA" w14:textId="77777777" w:rsidTr="00F45493">
        <w:tc>
          <w:tcPr>
            <w:tcW w:w="3047" w:type="dxa"/>
            <w:gridSpan w:val="2"/>
            <w:vMerge/>
          </w:tcPr>
          <w:p w14:paraId="6C52A7F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3A0250D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Facultatea / </w:t>
            </w:r>
            <w:r w:rsidRPr="00285E42">
              <w:rPr>
                <w:rFonts w:ascii="Times New Roman" w:eastAsiaTheme="minorHAnsi" w:hAnsi="Times New Roman" w:cs="Times New Roman"/>
                <w:sz w:val="16"/>
                <w:szCs w:val="16"/>
              </w:rPr>
              <w:t>Faculty</w:t>
            </w:r>
          </w:p>
        </w:tc>
        <w:tc>
          <w:tcPr>
            <w:tcW w:w="3686" w:type="dxa"/>
            <w:gridSpan w:val="12"/>
          </w:tcPr>
          <w:p w14:paraId="05E37B0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3419D42" w14:textId="77777777" w:rsidTr="00F45493">
        <w:tc>
          <w:tcPr>
            <w:tcW w:w="3047" w:type="dxa"/>
            <w:gridSpan w:val="2"/>
            <w:vMerge/>
          </w:tcPr>
          <w:p w14:paraId="33BF497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4C72F191"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Domeniul/Profilul </w:t>
            </w:r>
          </w:p>
          <w:p w14:paraId="70AA1825"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 </w:t>
            </w:r>
            <w:r w:rsidRPr="00285E42">
              <w:rPr>
                <w:rFonts w:ascii="Times New Roman" w:eastAsiaTheme="minorHAnsi" w:hAnsi="Times New Roman" w:cs="Times New Roman"/>
                <w:sz w:val="16"/>
                <w:szCs w:val="16"/>
              </w:rPr>
              <w:t>Field/Profile</w:t>
            </w:r>
          </w:p>
        </w:tc>
        <w:tc>
          <w:tcPr>
            <w:tcW w:w="3686" w:type="dxa"/>
            <w:gridSpan w:val="12"/>
          </w:tcPr>
          <w:p w14:paraId="486D46C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FFB7CC1" w14:textId="77777777" w:rsidTr="00F45493">
        <w:tc>
          <w:tcPr>
            <w:tcW w:w="3047" w:type="dxa"/>
            <w:gridSpan w:val="2"/>
            <w:vMerge/>
          </w:tcPr>
          <w:p w14:paraId="273AB9B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12F3083C"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Programul de studii / Specializarea</w:t>
            </w:r>
          </w:p>
          <w:p w14:paraId="108F911C"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Studies program / </w:t>
            </w:r>
            <w:r w:rsidRPr="00285E42">
              <w:rPr>
                <w:rFonts w:ascii="Times New Roman" w:eastAsiaTheme="minorHAnsi" w:hAnsi="Times New Roman" w:cs="Times New Roman"/>
                <w:sz w:val="16"/>
                <w:szCs w:val="16"/>
              </w:rPr>
              <w:t>Specialization</w:t>
            </w:r>
          </w:p>
        </w:tc>
        <w:tc>
          <w:tcPr>
            <w:tcW w:w="3686" w:type="dxa"/>
            <w:gridSpan w:val="12"/>
          </w:tcPr>
          <w:p w14:paraId="6EBE923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77EA0F51" w14:textId="77777777" w:rsidTr="00F45493">
        <w:tc>
          <w:tcPr>
            <w:tcW w:w="3047" w:type="dxa"/>
            <w:gridSpan w:val="2"/>
            <w:vMerge/>
          </w:tcPr>
          <w:p w14:paraId="0DEDC3D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757FE79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Titlul obținut/ </w:t>
            </w:r>
            <w:r w:rsidRPr="00285E42">
              <w:rPr>
                <w:rFonts w:ascii="Times New Roman" w:eastAsiaTheme="minorHAnsi" w:hAnsi="Times New Roman" w:cs="Times New Roman"/>
                <w:sz w:val="16"/>
                <w:szCs w:val="16"/>
              </w:rPr>
              <w:t>Title awarded</w:t>
            </w:r>
          </w:p>
        </w:tc>
        <w:tc>
          <w:tcPr>
            <w:tcW w:w="3686" w:type="dxa"/>
            <w:gridSpan w:val="12"/>
          </w:tcPr>
          <w:p w14:paraId="46E5C60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47C32FCB" w14:textId="77777777" w:rsidTr="00F45493">
        <w:tc>
          <w:tcPr>
            <w:tcW w:w="3047" w:type="dxa"/>
            <w:gridSpan w:val="2"/>
            <w:vMerge/>
          </w:tcPr>
          <w:p w14:paraId="695A9966"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p>
        </w:tc>
        <w:tc>
          <w:tcPr>
            <w:tcW w:w="4183" w:type="dxa"/>
            <w:gridSpan w:val="6"/>
          </w:tcPr>
          <w:p w14:paraId="53BBCB60"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învăţământ (ZI/FR/ID/Seral)</w:t>
            </w:r>
          </w:p>
          <w:p w14:paraId="6675FC3D"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Form of education (Full-time/Part-time)</w:t>
            </w:r>
          </w:p>
        </w:tc>
        <w:tc>
          <w:tcPr>
            <w:tcW w:w="3686" w:type="dxa"/>
            <w:gridSpan w:val="12"/>
          </w:tcPr>
          <w:p w14:paraId="575A8C3F"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p>
        </w:tc>
      </w:tr>
      <w:tr w:rsidR="00285E42" w:rsidRPr="00285E42" w14:paraId="623906E1" w14:textId="77777777" w:rsidTr="00F45493">
        <w:tc>
          <w:tcPr>
            <w:tcW w:w="3047" w:type="dxa"/>
            <w:gridSpan w:val="2"/>
            <w:vMerge/>
          </w:tcPr>
          <w:p w14:paraId="260D4F9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67B353AE"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finanțare a studiilor (buget/taxa)</w:t>
            </w:r>
          </w:p>
          <w:p w14:paraId="659E35C4"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Form of study funding (budget/tuition fee)</w:t>
            </w:r>
          </w:p>
        </w:tc>
        <w:tc>
          <w:tcPr>
            <w:tcW w:w="3686" w:type="dxa"/>
            <w:gridSpan w:val="12"/>
          </w:tcPr>
          <w:p w14:paraId="01818E3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7DC1BBE3" w14:textId="77777777" w:rsidTr="00F45493">
        <w:tc>
          <w:tcPr>
            <w:tcW w:w="3047" w:type="dxa"/>
            <w:gridSpan w:val="2"/>
            <w:vMerge/>
          </w:tcPr>
          <w:p w14:paraId="40C9C31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174E87D3"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20"/>
                <w:szCs w:val="20"/>
              </w:rPr>
              <w:t xml:space="preserve">Durata studiilor(număr de ani sau număr de semestre,după caz) </w:t>
            </w:r>
          </w:p>
          <w:p w14:paraId="3ABD7927"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16"/>
                <w:szCs w:val="16"/>
              </w:rPr>
              <w:t>Study duration (number of years or number of semesters, as appropriate)</w:t>
            </w:r>
          </w:p>
        </w:tc>
        <w:tc>
          <w:tcPr>
            <w:tcW w:w="3686" w:type="dxa"/>
            <w:gridSpan w:val="12"/>
          </w:tcPr>
          <w:p w14:paraId="11DD9C4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EFE7E05" w14:textId="77777777" w:rsidTr="00F45493">
        <w:tc>
          <w:tcPr>
            <w:tcW w:w="3047" w:type="dxa"/>
            <w:gridSpan w:val="2"/>
            <w:vMerge/>
          </w:tcPr>
          <w:p w14:paraId="0C52011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410041C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Anul absolvirii / </w:t>
            </w:r>
            <w:r w:rsidRPr="00285E42">
              <w:rPr>
                <w:rFonts w:ascii="Times New Roman" w:eastAsiaTheme="minorHAnsi" w:hAnsi="Times New Roman" w:cs="Times New Roman"/>
                <w:sz w:val="16"/>
                <w:szCs w:val="16"/>
              </w:rPr>
              <w:t>Graduation year</w:t>
            </w:r>
          </w:p>
        </w:tc>
        <w:tc>
          <w:tcPr>
            <w:tcW w:w="3686" w:type="dxa"/>
            <w:gridSpan w:val="12"/>
          </w:tcPr>
          <w:p w14:paraId="41E8E74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9D57BBC" w14:textId="77777777" w:rsidTr="00F45493">
        <w:tc>
          <w:tcPr>
            <w:tcW w:w="3047" w:type="dxa"/>
            <w:gridSpan w:val="2"/>
            <w:vMerge w:val="restart"/>
          </w:tcPr>
          <w:p w14:paraId="243541C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STUDIILE DE MASTERAT ABSOLVITE </w:t>
            </w:r>
          </w:p>
          <w:p w14:paraId="2A28954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MASTER’S DEGREE</w:t>
            </w:r>
          </w:p>
        </w:tc>
        <w:tc>
          <w:tcPr>
            <w:tcW w:w="4183" w:type="dxa"/>
            <w:gridSpan w:val="6"/>
          </w:tcPr>
          <w:p w14:paraId="71F4A567"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Denumirea instituției de învățământ superior/</w:t>
            </w:r>
          </w:p>
          <w:p w14:paraId="517A58FA"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Name of the higher education institution</w:t>
            </w:r>
          </w:p>
        </w:tc>
        <w:tc>
          <w:tcPr>
            <w:tcW w:w="3686" w:type="dxa"/>
            <w:gridSpan w:val="12"/>
          </w:tcPr>
          <w:p w14:paraId="5DB452B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34045AED" w14:textId="77777777" w:rsidTr="00F45493">
        <w:tc>
          <w:tcPr>
            <w:tcW w:w="3047" w:type="dxa"/>
            <w:gridSpan w:val="2"/>
            <w:vMerge/>
          </w:tcPr>
          <w:p w14:paraId="3DF8CBE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0CB3AA1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Facultatea </w:t>
            </w:r>
            <w:r w:rsidRPr="00285E42">
              <w:rPr>
                <w:rFonts w:ascii="Times New Roman" w:eastAsiaTheme="minorHAnsi" w:hAnsi="Times New Roman" w:cs="Times New Roman"/>
                <w:sz w:val="16"/>
                <w:szCs w:val="16"/>
              </w:rPr>
              <w:t>/ Faculty</w:t>
            </w:r>
          </w:p>
        </w:tc>
        <w:tc>
          <w:tcPr>
            <w:tcW w:w="3686" w:type="dxa"/>
            <w:gridSpan w:val="12"/>
          </w:tcPr>
          <w:p w14:paraId="63905B1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4C619F9" w14:textId="77777777" w:rsidTr="00F45493">
        <w:tc>
          <w:tcPr>
            <w:tcW w:w="3047" w:type="dxa"/>
            <w:gridSpan w:val="2"/>
            <w:vMerge/>
          </w:tcPr>
          <w:p w14:paraId="26210573"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5BDACDF7"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20"/>
                <w:szCs w:val="20"/>
              </w:rPr>
              <w:t xml:space="preserve">Domeniul/Profilul </w:t>
            </w:r>
          </w:p>
          <w:p w14:paraId="741C579E"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16"/>
                <w:szCs w:val="16"/>
              </w:rPr>
              <w:t xml:space="preserve"> Field/Profile</w:t>
            </w:r>
          </w:p>
        </w:tc>
        <w:tc>
          <w:tcPr>
            <w:tcW w:w="3686" w:type="dxa"/>
            <w:gridSpan w:val="12"/>
          </w:tcPr>
          <w:p w14:paraId="7E5A2EE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6B79819E" w14:textId="77777777" w:rsidTr="00F45493">
        <w:tc>
          <w:tcPr>
            <w:tcW w:w="3047" w:type="dxa"/>
            <w:gridSpan w:val="2"/>
            <w:vMerge/>
          </w:tcPr>
          <w:p w14:paraId="1EDF5F5E"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7A5A60ED"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Programul de studii/Specializarea</w:t>
            </w:r>
          </w:p>
          <w:p w14:paraId="784564BF"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Studies program</w:t>
            </w:r>
            <w:r w:rsidRPr="00285E42">
              <w:rPr>
                <w:rFonts w:ascii="Times New Roman" w:eastAsiaTheme="minorHAnsi" w:hAnsi="Times New Roman" w:cs="Times New Roman"/>
                <w:sz w:val="16"/>
                <w:szCs w:val="16"/>
              </w:rPr>
              <w:t>/Specialization</w:t>
            </w:r>
          </w:p>
        </w:tc>
        <w:tc>
          <w:tcPr>
            <w:tcW w:w="3686" w:type="dxa"/>
            <w:gridSpan w:val="12"/>
          </w:tcPr>
          <w:p w14:paraId="1936EEF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759CFEF7" w14:textId="77777777" w:rsidTr="00F45493">
        <w:tc>
          <w:tcPr>
            <w:tcW w:w="3047" w:type="dxa"/>
            <w:gridSpan w:val="2"/>
            <w:vMerge/>
          </w:tcPr>
          <w:p w14:paraId="2F6E8415"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3DCDF2DE"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Titlul obținut/ </w:t>
            </w:r>
            <w:r w:rsidRPr="00285E42">
              <w:rPr>
                <w:rFonts w:ascii="Times New Roman" w:eastAsiaTheme="minorHAnsi" w:hAnsi="Times New Roman" w:cs="Times New Roman"/>
                <w:sz w:val="16"/>
                <w:szCs w:val="16"/>
              </w:rPr>
              <w:t>Title awarded</w:t>
            </w:r>
          </w:p>
        </w:tc>
        <w:tc>
          <w:tcPr>
            <w:tcW w:w="3686" w:type="dxa"/>
            <w:gridSpan w:val="12"/>
          </w:tcPr>
          <w:p w14:paraId="20EB154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579C6DE" w14:textId="77777777" w:rsidTr="00F45493">
        <w:tc>
          <w:tcPr>
            <w:tcW w:w="3047" w:type="dxa"/>
            <w:gridSpan w:val="2"/>
            <w:vMerge/>
          </w:tcPr>
          <w:p w14:paraId="22EE3B53"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2866A0B7"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învăţământ (ZI/FR/ID/Seral)</w:t>
            </w:r>
          </w:p>
          <w:p w14:paraId="043063DA"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 of education (Full-time/Part-time)</w:t>
            </w:r>
          </w:p>
        </w:tc>
        <w:tc>
          <w:tcPr>
            <w:tcW w:w="3686" w:type="dxa"/>
            <w:gridSpan w:val="12"/>
          </w:tcPr>
          <w:p w14:paraId="4F734DB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C036974" w14:textId="77777777" w:rsidTr="00F45493">
        <w:tc>
          <w:tcPr>
            <w:tcW w:w="3047" w:type="dxa"/>
            <w:gridSpan w:val="2"/>
            <w:vMerge/>
          </w:tcPr>
          <w:p w14:paraId="7BCEF482"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4D871277"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finanțare a studiilor (buget/taxa)</w:t>
            </w:r>
          </w:p>
          <w:p w14:paraId="51DC4728"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 of study funding (budget/tuition fee)</w:t>
            </w:r>
          </w:p>
        </w:tc>
        <w:tc>
          <w:tcPr>
            <w:tcW w:w="3686" w:type="dxa"/>
            <w:gridSpan w:val="12"/>
          </w:tcPr>
          <w:p w14:paraId="0AA2A0E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120676E" w14:textId="77777777" w:rsidTr="00F45493">
        <w:tc>
          <w:tcPr>
            <w:tcW w:w="3047" w:type="dxa"/>
            <w:gridSpan w:val="2"/>
            <w:vMerge/>
          </w:tcPr>
          <w:p w14:paraId="49F14F1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49734DC4"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Durata studiilor(număr de ani sau număr de semestre,după caz) </w:t>
            </w:r>
          </w:p>
          <w:p w14:paraId="677B2514"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Study duration (number of years or number of semesters, as appropriate)</w:t>
            </w:r>
          </w:p>
        </w:tc>
        <w:tc>
          <w:tcPr>
            <w:tcW w:w="3686" w:type="dxa"/>
            <w:gridSpan w:val="12"/>
          </w:tcPr>
          <w:p w14:paraId="7A4A580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76350099" w14:textId="77777777" w:rsidTr="00F45493">
        <w:tc>
          <w:tcPr>
            <w:tcW w:w="3047" w:type="dxa"/>
            <w:gridSpan w:val="2"/>
            <w:vMerge/>
          </w:tcPr>
          <w:p w14:paraId="232C9AB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01390BD9"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Anul absolvirii </w:t>
            </w:r>
            <w:r w:rsidRPr="00285E42">
              <w:rPr>
                <w:rFonts w:ascii="Times New Roman" w:eastAsiaTheme="minorHAnsi" w:hAnsi="Times New Roman" w:cs="Times New Roman"/>
                <w:sz w:val="16"/>
                <w:szCs w:val="16"/>
              </w:rPr>
              <w:t>/ Graduation year</w:t>
            </w:r>
          </w:p>
        </w:tc>
        <w:tc>
          <w:tcPr>
            <w:tcW w:w="3686" w:type="dxa"/>
            <w:gridSpan w:val="12"/>
          </w:tcPr>
          <w:p w14:paraId="0488266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7253B00" w14:textId="77777777" w:rsidTr="00F45493">
        <w:tc>
          <w:tcPr>
            <w:tcW w:w="3047" w:type="dxa"/>
            <w:gridSpan w:val="2"/>
            <w:vMerge/>
          </w:tcPr>
          <w:p w14:paraId="6A64DD1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3A834893"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Denumirea instituției de învățământ superior/</w:t>
            </w:r>
          </w:p>
          <w:p w14:paraId="5983FB3B"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Name of the higher education institution</w:t>
            </w:r>
          </w:p>
        </w:tc>
        <w:tc>
          <w:tcPr>
            <w:tcW w:w="3686" w:type="dxa"/>
            <w:gridSpan w:val="12"/>
          </w:tcPr>
          <w:p w14:paraId="3749D96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7E47F26A" w14:textId="77777777" w:rsidTr="00F45493">
        <w:tc>
          <w:tcPr>
            <w:tcW w:w="3047" w:type="dxa"/>
            <w:gridSpan w:val="2"/>
            <w:vMerge/>
          </w:tcPr>
          <w:p w14:paraId="5A5543E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141A7A5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Facultatea /</w:t>
            </w:r>
            <w:r w:rsidRPr="00285E42">
              <w:rPr>
                <w:rFonts w:ascii="Times New Roman" w:eastAsiaTheme="minorHAnsi" w:hAnsi="Times New Roman" w:cs="Times New Roman"/>
                <w:sz w:val="16"/>
                <w:szCs w:val="16"/>
              </w:rPr>
              <w:t xml:space="preserve"> Faculty</w:t>
            </w:r>
          </w:p>
        </w:tc>
        <w:tc>
          <w:tcPr>
            <w:tcW w:w="3686" w:type="dxa"/>
            <w:gridSpan w:val="12"/>
          </w:tcPr>
          <w:p w14:paraId="56D32BE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675ADA6" w14:textId="77777777" w:rsidTr="00F45493">
        <w:tc>
          <w:tcPr>
            <w:tcW w:w="3047" w:type="dxa"/>
            <w:gridSpan w:val="2"/>
            <w:vMerge w:val="restart"/>
          </w:tcPr>
          <w:p w14:paraId="292BC0E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STUDIILE DE DOCTORAT ABSOLVITE  </w:t>
            </w:r>
          </w:p>
          <w:p w14:paraId="0E93084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16"/>
                <w:szCs w:val="16"/>
              </w:rPr>
              <w:t>PhD TITLE</w:t>
            </w:r>
          </w:p>
        </w:tc>
        <w:tc>
          <w:tcPr>
            <w:tcW w:w="4183" w:type="dxa"/>
            <w:gridSpan w:val="6"/>
          </w:tcPr>
          <w:p w14:paraId="39B22AEB"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Denumirea instituției de învățământ superior/</w:t>
            </w:r>
          </w:p>
          <w:p w14:paraId="03255503"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Name of the higher education institution</w:t>
            </w:r>
          </w:p>
        </w:tc>
        <w:tc>
          <w:tcPr>
            <w:tcW w:w="3686" w:type="dxa"/>
            <w:gridSpan w:val="12"/>
          </w:tcPr>
          <w:p w14:paraId="4A3B0D2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0F9DFA38" w14:textId="77777777" w:rsidTr="00F45493">
        <w:tc>
          <w:tcPr>
            <w:tcW w:w="3047" w:type="dxa"/>
            <w:gridSpan w:val="2"/>
            <w:vMerge/>
          </w:tcPr>
          <w:p w14:paraId="7B93A78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6A8EA0E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Facultatea / </w:t>
            </w:r>
            <w:r w:rsidRPr="00285E42">
              <w:rPr>
                <w:rFonts w:ascii="Times New Roman" w:eastAsiaTheme="minorHAnsi" w:hAnsi="Times New Roman" w:cs="Times New Roman"/>
                <w:sz w:val="16"/>
                <w:szCs w:val="16"/>
              </w:rPr>
              <w:t>Faculty</w:t>
            </w:r>
          </w:p>
        </w:tc>
        <w:tc>
          <w:tcPr>
            <w:tcW w:w="3686" w:type="dxa"/>
            <w:gridSpan w:val="12"/>
          </w:tcPr>
          <w:p w14:paraId="7CC0E85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F008BBE" w14:textId="77777777" w:rsidTr="00F45493">
        <w:tc>
          <w:tcPr>
            <w:tcW w:w="3047" w:type="dxa"/>
            <w:gridSpan w:val="2"/>
            <w:vMerge/>
          </w:tcPr>
          <w:p w14:paraId="3A94FB3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0075D0F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Domeniul/Profilul / </w:t>
            </w:r>
            <w:r w:rsidRPr="00285E42">
              <w:rPr>
                <w:rFonts w:ascii="Times New Roman" w:eastAsiaTheme="minorHAnsi" w:hAnsi="Times New Roman" w:cs="Times New Roman"/>
                <w:sz w:val="16"/>
                <w:szCs w:val="16"/>
              </w:rPr>
              <w:t>Field/Profile</w:t>
            </w:r>
          </w:p>
        </w:tc>
        <w:tc>
          <w:tcPr>
            <w:tcW w:w="3686" w:type="dxa"/>
            <w:gridSpan w:val="12"/>
          </w:tcPr>
          <w:p w14:paraId="42DE236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2D4DFA0C" w14:textId="77777777" w:rsidTr="00F45493">
        <w:tc>
          <w:tcPr>
            <w:tcW w:w="3047" w:type="dxa"/>
            <w:gridSpan w:val="2"/>
            <w:vMerge/>
          </w:tcPr>
          <w:p w14:paraId="32FDEA37"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520F12ED"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Programul de studii/Specializarea</w:t>
            </w:r>
          </w:p>
          <w:p w14:paraId="2755EADC"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Studies program/Specialization</w:t>
            </w:r>
          </w:p>
        </w:tc>
        <w:tc>
          <w:tcPr>
            <w:tcW w:w="3686" w:type="dxa"/>
            <w:gridSpan w:val="12"/>
          </w:tcPr>
          <w:p w14:paraId="261FCED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4F82F4B5" w14:textId="77777777" w:rsidTr="00F45493">
        <w:tc>
          <w:tcPr>
            <w:tcW w:w="3047" w:type="dxa"/>
            <w:gridSpan w:val="2"/>
            <w:vMerge/>
          </w:tcPr>
          <w:p w14:paraId="237E7B33"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46490907"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Titlul obținut/ </w:t>
            </w:r>
            <w:r w:rsidRPr="00285E42">
              <w:rPr>
                <w:rFonts w:ascii="Times New Roman" w:eastAsiaTheme="minorHAnsi" w:hAnsi="Times New Roman" w:cs="Times New Roman"/>
                <w:sz w:val="16"/>
                <w:szCs w:val="16"/>
              </w:rPr>
              <w:t>Title awarded</w:t>
            </w:r>
          </w:p>
        </w:tc>
        <w:tc>
          <w:tcPr>
            <w:tcW w:w="3686" w:type="dxa"/>
            <w:gridSpan w:val="12"/>
          </w:tcPr>
          <w:p w14:paraId="7AEC1F8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17CB2032" w14:textId="77777777" w:rsidTr="00F45493">
        <w:tc>
          <w:tcPr>
            <w:tcW w:w="3047" w:type="dxa"/>
            <w:gridSpan w:val="2"/>
            <w:vMerge/>
          </w:tcPr>
          <w:p w14:paraId="6DF29C18"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0F5B247B"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învăţământ (ZI/FR/ID/Seral)</w:t>
            </w:r>
          </w:p>
          <w:p w14:paraId="36933B8E"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Form of education (Full-time/Part-time)</w:t>
            </w:r>
          </w:p>
        </w:tc>
        <w:tc>
          <w:tcPr>
            <w:tcW w:w="3686" w:type="dxa"/>
            <w:gridSpan w:val="12"/>
          </w:tcPr>
          <w:p w14:paraId="49608B4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03A8A7FA" w14:textId="77777777" w:rsidTr="00F45493">
        <w:tc>
          <w:tcPr>
            <w:tcW w:w="3047" w:type="dxa"/>
            <w:gridSpan w:val="2"/>
            <w:vMerge/>
          </w:tcPr>
          <w:p w14:paraId="669EE10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782A97BC"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finanțare a studiilor (buget/taxa)</w:t>
            </w:r>
          </w:p>
          <w:p w14:paraId="150C063A"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Form of study funding (budget/tuition fee)</w:t>
            </w:r>
          </w:p>
        </w:tc>
        <w:tc>
          <w:tcPr>
            <w:tcW w:w="3686" w:type="dxa"/>
            <w:gridSpan w:val="12"/>
          </w:tcPr>
          <w:p w14:paraId="0957AD8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045F2F66" w14:textId="77777777" w:rsidTr="00F45493">
        <w:tc>
          <w:tcPr>
            <w:tcW w:w="3047" w:type="dxa"/>
            <w:gridSpan w:val="2"/>
            <w:vMerge/>
          </w:tcPr>
          <w:p w14:paraId="7840E16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6C154154"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Durata studiilor(număr de ani sau număr de semestre,după caz) </w:t>
            </w:r>
          </w:p>
          <w:p w14:paraId="067823D6"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Study duration (number of years or number of semesters, as appropriate)</w:t>
            </w:r>
          </w:p>
        </w:tc>
        <w:tc>
          <w:tcPr>
            <w:tcW w:w="3686" w:type="dxa"/>
            <w:gridSpan w:val="12"/>
          </w:tcPr>
          <w:p w14:paraId="4A03870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164B760" w14:textId="77777777" w:rsidTr="00F45493">
        <w:tc>
          <w:tcPr>
            <w:tcW w:w="3047" w:type="dxa"/>
            <w:gridSpan w:val="2"/>
            <w:vMerge/>
          </w:tcPr>
          <w:p w14:paraId="52A9FD19"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5E5F85E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Anul absolvirii / </w:t>
            </w:r>
            <w:r w:rsidRPr="00285E42">
              <w:rPr>
                <w:rFonts w:ascii="Times New Roman" w:eastAsiaTheme="minorHAnsi" w:hAnsi="Times New Roman" w:cs="Times New Roman"/>
                <w:sz w:val="16"/>
                <w:szCs w:val="16"/>
              </w:rPr>
              <w:t>Graduation year</w:t>
            </w:r>
          </w:p>
        </w:tc>
        <w:tc>
          <w:tcPr>
            <w:tcW w:w="3686" w:type="dxa"/>
            <w:gridSpan w:val="12"/>
          </w:tcPr>
          <w:p w14:paraId="11A0658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D1C76B0" w14:textId="77777777" w:rsidTr="00F45493">
        <w:tc>
          <w:tcPr>
            <w:tcW w:w="3047" w:type="dxa"/>
            <w:gridSpan w:val="2"/>
            <w:vMerge/>
          </w:tcPr>
          <w:p w14:paraId="1FDBBFF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4C5FEAED"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Denumirea instituției de învățământ superior/</w:t>
            </w:r>
          </w:p>
          <w:p w14:paraId="16C46689"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Name of the higher education institution</w:t>
            </w:r>
          </w:p>
        </w:tc>
        <w:tc>
          <w:tcPr>
            <w:tcW w:w="3686" w:type="dxa"/>
            <w:gridSpan w:val="12"/>
          </w:tcPr>
          <w:p w14:paraId="079E407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r w:rsidR="00285E42" w:rsidRPr="00285E42" w14:paraId="59C5746D" w14:textId="77777777" w:rsidTr="00F45493">
        <w:tc>
          <w:tcPr>
            <w:tcW w:w="3047" w:type="dxa"/>
            <w:gridSpan w:val="2"/>
            <w:vMerge/>
          </w:tcPr>
          <w:p w14:paraId="28022D22"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768A3A1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Facultatea /</w:t>
            </w:r>
            <w:r w:rsidRPr="00285E42">
              <w:rPr>
                <w:rFonts w:ascii="Times New Roman" w:eastAsiaTheme="minorHAnsi" w:hAnsi="Times New Roman" w:cs="Times New Roman"/>
                <w:sz w:val="16"/>
                <w:szCs w:val="16"/>
              </w:rPr>
              <w:t xml:space="preserve"> Faculty</w:t>
            </w:r>
          </w:p>
        </w:tc>
        <w:tc>
          <w:tcPr>
            <w:tcW w:w="3686" w:type="dxa"/>
            <w:gridSpan w:val="12"/>
          </w:tcPr>
          <w:p w14:paraId="2FE405F6"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p>
        </w:tc>
      </w:tr>
    </w:tbl>
    <w:tbl>
      <w:tblPr>
        <w:tblpPr w:leftFromText="180" w:rightFromText="180" w:vertAnchor="text" w:horzAnchor="margin" w:tblpXSpec="center" w:tblpY="30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4183"/>
        <w:gridCol w:w="3686"/>
      </w:tblGrid>
      <w:tr w:rsidR="00285E42" w:rsidRPr="00285E42" w14:paraId="17696C5B" w14:textId="77777777" w:rsidTr="00F45493">
        <w:trPr>
          <w:trHeight w:val="350"/>
        </w:trPr>
        <w:tc>
          <w:tcPr>
            <w:tcW w:w="10916" w:type="dxa"/>
            <w:gridSpan w:val="3"/>
          </w:tcPr>
          <w:p w14:paraId="07104D12" w14:textId="77777777" w:rsidR="00285E42" w:rsidRPr="00285E42" w:rsidRDefault="00285E42" w:rsidP="00285E42">
            <w:pPr>
              <w:tabs>
                <w:tab w:val="center" w:pos="4536"/>
                <w:tab w:val="right" w:pos="9072"/>
              </w:tabs>
              <w:spacing w:line="240" w:lineRule="auto"/>
              <w:jc w:val="both"/>
              <w:rPr>
                <w:rFonts w:ascii="Times New Roman" w:eastAsiaTheme="minorHAnsi" w:hAnsi="Times New Roman" w:cs="Times New Roman"/>
                <w:b/>
              </w:rPr>
            </w:pPr>
            <w:r w:rsidRPr="00285E42">
              <w:rPr>
                <w:rFonts w:ascii="Times New Roman" w:eastAsiaTheme="minorHAnsi" w:hAnsi="Times New Roman" w:cs="Times New Roman"/>
                <w:b/>
              </w:rPr>
              <w:lastRenderedPageBreak/>
              <w:t>OPȚIUNEA CANDIDATULUI/ CANDIDATE’S OPTION</w:t>
            </w:r>
          </w:p>
        </w:tc>
      </w:tr>
      <w:tr w:rsidR="00285E42" w:rsidRPr="00285E42" w14:paraId="33D22B22" w14:textId="77777777" w:rsidTr="00F45493">
        <w:tc>
          <w:tcPr>
            <w:tcW w:w="3047" w:type="dxa"/>
            <w:vMerge w:val="restart"/>
          </w:tcPr>
          <w:p w14:paraId="426E971B"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OPȚIUNEA CANDIDATULUI/</w:t>
            </w:r>
          </w:p>
          <w:p w14:paraId="27A7BB8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CANDIDATE’S OPTION</w:t>
            </w:r>
          </w:p>
        </w:tc>
        <w:tc>
          <w:tcPr>
            <w:tcW w:w="4183" w:type="dxa"/>
          </w:tcPr>
          <w:p w14:paraId="68D2FAC5"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Domeniul fundamental /</w:t>
            </w:r>
          </w:p>
          <w:p w14:paraId="00EB3CA6"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 xml:space="preserve">Fundamental field </w:t>
            </w:r>
          </w:p>
        </w:tc>
        <w:tc>
          <w:tcPr>
            <w:tcW w:w="3686" w:type="dxa"/>
          </w:tcPr>
          <w:p w14:paraId="5B82610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4ECA5CDC" w14:textId="77777777" w:rsidTr="00F45493">
        <w:tc>
          <w:tcPr>
            <w:tcW w:w="3047" w:type="dxa"/>
            <w:vMerge/>
          </w:tcPr>
          <w:p w14:paraId="20CD7C8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4183" w:type="dxa"/>
          </w:tcPr>
          <w:p w14:paraId="062E7A2C"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rPr>
            </w:pPr>
            <w:r w:rsidRPr="00285E42">
              <w:rPr>
                <w:rFonts w:ascii="Times New Roman" w:eastAsiaTheme="minorHAnsi" w:hAnsi="Times New Roman" w:cs="Times New Roman"/>
              </w:rPr>
              <w:t>Domeniul de doctorat</w:t>
            </w:r>
          </w:p>
          <w:p w14:paraId="40118F86"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Doctoral field</w:t>
            </w:r>
          </w:p>
        </w:tc>
        <w:tc>
          <w:tcPr>
            <w:tcW w:w="3686" w:type="dxa"/>
          </w:tcPr>
          <w:p w14:paraId="7CBBE19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2936B5C2" w14:textId="77777777" w:rsidTr="00F45493">
        <w:tc>
          <w:tcPr>
            <w:tcW w:w="3047" w:type="dxa"/>
            <w:vMerge/>
          </w:tcPr>
          <w:p w14:paraId="44593944"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rPr>
            </w:pPr>
          </w:p>
        </w:tc>
        <w:tc>
          <w:tcPr>
            <w:tcW w:w="4183" w:type="dxa"/>
          </w:tcPr>
          <w:p w14:paraId="2DF6BB46"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Conducător de doctorat </w:t>
            </w:r>
          </w:p>
          <w:p w14:paraId="6D7B3089"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PhD supervisor</w:t>
            </w:r>
          </w:p>
        </w:tc>
        <w:tc>
          <w:tcPr>
            <w:tcW w:w="3686" w:type="dxa"/>
          </w:tcPr>
          <w:p w14:paraId="2A01FC3F"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rPr>
            </w:pPr>
          </w:p>
        </w:tc>
      </w:tr>
      <w:tr w:rsidR="00285E42" w:rsidRPr="00285E42" w14:paraId="7B9CDC72" w14:textId="77777777" w:rsidTr="00F45493">
        <w:trPr>
          <w:trHeight w:val="916"/>
        </w:trPr>
        <w:tc>
          <w:tcPr>
            <w:tcW w:w="3047" w:type="dxa"/>
          </w:tcPr>
          <w:p w14:paraId="32E7A826"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ÎNVĂȚĂMÂNT /</w:t>
            </w:r>
          </w:p>
          <w:p w14:paraId="7C2A7705"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EDUCATIONAL FORM</w:t>
            </w:r>
          </w:p>
        </w:tc>
        <w:tc>
          <w:tcPr>
            <w:tcW w:w="4183" w:type="dxa"/>
          </w:tcPr>
          <w:p w14:paraId="0424E405"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rPr>
            </w:pPr>
            <w:r w:rsidRPr="00285E42">
              <w:rPr>
                <w:rFonts w:ascii="Times New Roman" w:eastAsiaTheme="minorHAnsi" w:hAnsi="Times New Roman" w:cs="Times New Roman"/>
              </w:rPr>
              <w:t>Cu frecvență (IF)</w:t>
            </w:r>
          </w:p>
          <w:p w14:paraId="164C4832"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with frequency</w:t>
            </w:r>
          </w:p>
        </w:tc>
        <w:tc>
          <w:tcPr>
            <w:tcW w:w="3686" w:type="dxa"/>
          </w:tcPr>
          <w:p w14:paraId="077A585F"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2F285BD2" w14:textId="77777777" w:rsidTr="00F45493">
        <w:tc>
          <w:tcPr>
            <w:tcW w:w="3047" w:type="dxa"/>
            <w:vMerge w:val="restart"/>
          </w:tcPr>
          <w:p w14:paraId="4BC1FA7F"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FORMA DE FINANȚARE /</w:t>
            </w:r>
          </w:p>
          <w:p w14:paraId="6BB3C85B"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FORM OF FUNDING</w:t>
            </w:r>
          </w:p>
        </w:tc>
        <w:tc>
          <w:tcPr>
            <w:tcW w:w="4183" w:type="dxa"/>
          </w:tcPr>
          <w:p w14:paraId="6B1A2C50"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rPr>
            </w:pPr>
            <w:r w:rsidRPr="00285E42">
              <w:rPr>
                <w:rFonts w:ascii="Times New Roman" w:eastAsiaTheme="minorHAnsi" w:hAnsi="Times New Roman" w:cs="Times New Roman"/>
              </w:rPr>
              <w:t>Buget – cu bursă</w:t>
            </w:r>
          </w:p>
          <w:p w14:paraId="6622F092"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rPr>
            </w:pPr>
            <w:r w:rsidRPr="00285E42">
              <w:rPr>
                <w:rFonts w:ascii="Times New Roman" w:eastAsiaTheme="minorHAnsi" w:hAnsi="Times New Roman" w:cs="Times New Roman"/>
              </w:rPr>
              <w:t>Tuition free student with scholarshipe</w:t>
            </w:r>
          </w:p>
        </w:tc>
        <w:tc>
          <w:tcPr>
            <w:tcW w:w="3686" w:type="dxa"/>
          </w:tcPr>
          <w:p w14:paraId="6574067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03B50111" w14:textId="77777777" w:rsidTr="00F45493">
        <w:tc>
          <w:tcPr>
            <w:tcW w:w="3047" w:type="dxa"/>
            <w:vMerge/>
          </w:tcPr>
          <w:p w14:paraId="3A574C4C"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rPr>
            </w:pPr>
          </w:p>
        </w:tc>
        <w:tc>
          <w:tcPr>
            <w:tcW w:w="4183" w:type="dxa"/>
          </w:tcPr>
          <w:p w14:paraId="4216E49D"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Buget – fără bursă</w:t>
            </w:r>
          </w:p>
          <w:p w14:paraId="034D2F2F"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Tuition free student without scholarshipe</w:t>
            </w:r>
          </w:p>
        </w:tc>
        <w:tc>
          <w:tcPr>
            <w:tcW w:w="3686" w:type="dxa"/>
          </w:tcPr>
          <w:p w14:paraId="4317D0E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6CD473C6" w14:textId="77777777" w:rsidTr="00F45493">
        <w:tc>
          <w:tcPr>
            <w:tcW w:w="3047" w:type="dxa"/>
            <w:vMerge/>
          </w:tcPr>
          <w:p w14:paraId="51F68B91"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rPr>
            </w:pPr>
          </w:p>
        </w:tc>
        <w:tc>
          <w:tcPr>
            <w:tcW w:w="4183" w:type="dxa"/>
          </w:tcPr>
          <w:p w14:paraId="7A5521D3"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Taxă</w:t>
            </w:r>
          </w:p>
          <w:p w14:paraId="2EFF87ED" w14:textId="77777777" w:rsidR="00285E42" w:rsidRPr="00285E42" w:rsidRDefault="00285E42" w:rsidP="00285E42">
            <w:pPr>
              <w:tabs>
                <w:tab w:val="center" w:pos="4536"/>
                <w:tab w:val="right" w:pos="9072"/>
              </w:tabs>
              <w:spacing w:after="0"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Tuition fee student</w:t>
            </w:r>
          </w:p>
        </w:tc>
        <w:tc>
          <w:tcPr>
            <w:tcW w:w="3686" w:type="dxa"/>
          </w:tcPr>
          <w:p w14:paraId="1C0E54B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1697EE43" w14:textId="77777777" w:rsidTr="00F45493">
        <w:tc>
          <w:tcPr>
            <w:tcW w:w="3047" w:type="dxa"/>
            <w:vMerge w:val="restart"/>
          </w:tcPr>
          <w:p w14:paraId="2D6A72D5"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rPr>
            </w:pPr>
            <w:r w:rsidRPr="00285E42">
              <w:rPr>
                <w:rFonts w:ascii="Times New Roman" w:eastAsiaTheme="minorHAnsi" w:hAnsi="Times New Roman" w:cs="Times New Roman"/>
              </w:rPr>
              <w:t>DOCTORAT ÎN COTUTELĂ /</w:t>
            </w:r>
          </w:p>
          <w:p w14:paraId="67C4319D"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JOINT DEGREE PROGRAMME</w:t>
            </w:r>
          </w:p>
        </w:tc>
        <w:tc>
          <w:tcPr>
            <w:tcW w:w="4183" w:type="dxa"/>
          </w:tcPr>
          <w:p w14:paraId="6CB044E0"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Națională/</w:t>
            </w:r>
            <w:r w:rsidRPr="00285E42">
              <w:rPr>
                <w:rFonts w:ascii="Times New Roman" w:eastAsiaTheme="minorHAnsi" w:hAnsi="Times New Roman" w:cs="Times New Roman"/>
                <w:sz w:val="16"/>
                <w:szCs w:val="16"/>
              </w:rPr>
              <w:t xml:space="preserve"> National</w:t>
            </w:r>
          </w:p>
        </w:tc>
        <w:tc>
          <w:tcPr>
            <w:tcW w:w="3686" w:type="dxa"/>
          </w:tcPr>
          <w:p w14:paraId="414F345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6430C9E8" w14:textId="77777777" w:rsidTr="00F45493">
        <w:tc>
          <w:tcPr>
            <w:tcW w:w="3047" w:type="dxa"/>
            <w:vMerge/>
          </w:tcPr>
          <w:p w14:paraId="5D9C2F18"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rPr>
            </w:pPr>
          </w:p>
        </w:tc>
        <w:tc>
          <w:tcPr>
            <w:tcW w:w="4183" w:type="dxa"/>
          </w:tcPr>
          <w:p w14:paraId="4BC792BF" w14:textId="77777777" w:rsidR="00285E42" w:rsidRPr="00285E42" w:rsidRDefault="00285E42" w:rsidP="00285E42">
            <w:pPr>
              <w:tabs>
                <w:tab w:val="center" w:pos="4536"/>
                <w:tab w:val="right" w:pos="9072"/>
              </w:tabs>
              <w:spacing w:line="240" w:lineRule="auto"/>
              <w:ind w:right="-4"/>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Internațională / </w:t>
            </w:r>
            <w:r w:rsidRPr="00285E42">
              <w:rPr>
                <w:rFonts w:ascii="Times New Roman" w:eastAsiaTheme="minorHAnsi" w:hAnsi="Times New Roman" w:cs="Times New Roman"/>
                <w:sz w:val="16"/>
                <w:szCs w:val="16"/>
              </w:rPr>
              <w:t>International</w:t>
            </w:r>
          </w:p>
        </w:tc>
        <w:tc>
          <w:tcPr>
            <w:tcW w:w="3686" w:type="dxa"/>
          </w:tcPr>
          <w:p w14:paraId="425579D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24625E66" w14:textId="77777777" w:rsidTr="00F45493">
        <w:tc>
          <w:tcPr>
            <w:tcW w:w="3047" w:type="dxa"/>
            <w:vMerge/>
          </w:tcPr>
          <w:p w14:paraId="3EBEB31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4183" w:type="dxa"/>
          </w:tcPr>
          <w:p w14:paraId="34E8F26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 xml:space="preserve">Interdisciplinară/ </w:t>
            </w:r>
            <w:r w:rsidRPr="00285E42">
              <w:rPr>
                <w:rFonts w:asciiTheme="minorHAnsi" w:eastAsiaTheme="minorHAnsi" w:hAnsiTheme="minorHAnsi" w:cstheme="minorBidi"/>
                <w:sz w:val="16"/>
                <w:szCs w:val="16"/>
                <w:lang w:val="en-US"/>
              </w:rPr>
              <w:t xml:space="preserve"> </w:t>
            </w:r>
            <w:r w:rsidRPr="00285E42">
              <w:rPr>
                <w:rFonts w:ascii="Times New Roman" w:eastAsiaTheme="minorHAnsi" w:hAnsi="Times New Roman" w:cs="Times New Roman"/>
                <w:sz w:val="16"/>
                <w:szCs w:val="16"/>
              </w:rPr>
              <w:t>Interdisciplinary</w:t>
            </w:r>
          </w:p>
        </w:tc>
        <w:tc>
          <w:tcPr>
            <w:tcW w:w="3686" w:type="dxa"/>
          </w:tcPr>
          <w:p w14:paraId="67A79DE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67ECFF9E" w14:textId="77777777" w:rsidTr="00F45493">
        <w:tc>
          <w:tcPr>
            <w:tcW w:w="3047" w:type="dxa"/>
            <w:vMerge/>
          </w:tcPr>
          <w:p w14:paraId="6CCC259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4183" w:type="dxa"/>
          </w:tcPr>
          <w:p w14:paraId="6ECB67C6"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Profesorul coordonator în cotutelă /</w:t>
            </w:r>
          </w:p>
          <w:p w14:paraId="0C590740"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Co-ordinating teacher</w:t>
            </w:r>
          </w:p>
        </w:tc>
        <w:tc>
          <w:tcPr>
            <w:tcW w:w="3686" w:type="dxa"/>
          </w:tcPr>
          <w:p w14:paraId="4E77E084"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307C1DA7" w14:textId="77777777" w:rsidTr="00F45493">
        <w:tc>
          <w:tcPr>
            <w:tcW w:w="3047" w:type="dxa"/>
            <w:vMerge/>
          </w:tcPr>
          <w:p w14:paraId="0A173E2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4183" w:type="dxa"/>
          </w:tcPr>
          <w:p w14:paraId="38B8D56F"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Coordonator de doctorat în cadrul                     IOSUD – UVT</w:t>
            </w:r>
          </w:p>
          <w:p w14:paraId="25E0C6B0" w14:textId="77777777" w:rsidR="00285E42" w:rsidRPr="00285E42" w:rsidRDefault="00285E42" w:rsidP="00285E42">
            <w:pPr>
              <w:tabs>
                <w:tab w:val="center" w:pos="4536"/>
                <w:tab w:val="right" w:pos="9072"/>
              </w:tabs>
              <w:spacing w:after="0"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PhD coordinator within IDS– WUT</w:t>
            </w:r>
          </w:p>
        </w:tc>
        <w:tc>
          <w:tcPr>
            <w:tcW w:w="3686" w:type="dxa"/>
          </w:tcPr>
          <w:p w14:paraId="3B330CB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34FB9329" w14:textId="77777777" w:rsidTr="00F45493">
        <w:tc>
          <w:tcPr>
            <w:tcW w:w="3047" w:type="dxa"/>
            <w:vMerge/>
          </w:tcPr>
          <w:p w14:paraId="248A609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4183" w:type="dxa"/>
          </w:tcPr>
          <w:p w14:paraId="6BA86149"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r w:rsidRPr="00285E42">
              <w:rPr>
                <w:rFonts w:ascii="Times New Roman" w:eastAsiaTheme="minorHAnsi" w:hAnsi="Times New Roman" w:cs="Times New Roman"/>
                <w:sz w:val="20"/>
                <w:szCs w:val="20"/>
              </w:rPr>
              <w:t>Domeniul de doctorat</w:t>
            </w:r>
            <w:r w:rsidRPr="00285E42">
              <w:rPr>
                <w:rFonts w:ascii="Times New Roman" w:eastAsiaTheme="minorHAnsi" w:hAnsi="Times New Roman" w:cs="Times New Roman"/>
              </w:rPr>
              <w:t xml:space="preserve">/ </w:t>
            </w:r>
            <w:r w:rsidRPr="00285E42">
              <w:rPr>
                <w:rFonts w:asciiTheme="minorHAnsi" w:eastAsiaTheme="minorHAnsi" w:hAnsiTheme="minorHAnsi" w:cstheme="minorBidi"/>
                <w:lang w:val="fr-FR"/>
              </w:rPr>
              <w:t xml:space="preserve"> </w:t>
            </w:r>
            <w:r w:rsidRPr="00285E42">
              <w:rPr>
                <w:rFonts w:ascii="Times New Roman" w:eastAsiaTheme="minorHAnsi" w:hAnsi="Times New Roman" w:cs="Times New Roman"/>
                <w:sz w:val="16"/>
                <w:szCs w:val="16"/>
              </w:rPr>
              <w:t>Doctoral field</w:t>
            </w:r>
          </w:p>
        </w:tc>
        <w:tc>
          <w:tcPr>
            <w:tcW w:w="3686" w:type="dxa"/>
          </w:tcPr>
          <w:p w14:paraId="35A924F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1A465B2A" w14:textId="77777777" w:rsidTr="00F45493">
        <w:tc>
          <w:tcPr>
            <w:tcW w:w="3047" w:type="dxa"/>
            <w:vMerge w:val="restart"/>
          </w:tcPr>
          <w:p w14:paraId="324962A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r w:rsidRPr="00285E42">
              <w:rPr>
                <w:rFonts w:ascii="Times New Roman" w:eastAsiaTheme="minorHAnsi" w:hAnsi="Times New Roman" w:cs="Times New Roman"/>
              </w:rPr>
              <w:t>TEMA DE DOCTORAT CU CARE SE ÎNSCRIE LA ADMITERE/</w:t>
            </w:r>
          </w:p>
          <w:p w14:paraId="445AD44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DOCTORAL TOPIC SUBMITTED FOR ADMISSION</w:t>
            </w:r>
          </w:p>
          <w:p w14:paraId="6B8E43F7"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p w14:paraId="4BD23FF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p w14:paraId="5BEC832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7869" w:type="dxa"/>
            <w:gridSpan w:val="2"/>
            <w:tcBorders>
              <w:bottom w:val="nil"/>
              <w:right w:val="single" w:sz="4" w:space="0" w:color="auto"/>
            </w:tcBorders>
          </w:tcPr>
          <w:p w14:paraId="1B6F5CC3"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62A324E3" w14:textId="77777777" w:rsidTr="00F45493">
        <w:tc>
          <w:tcPr>
            <w:tcW w:w="3047" w:type="dxa"/>
            <w:vMerge/>
          </w:tcPr>
          <w:p w14:paraId="1824283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7869" w:type="dxa"/>
            <w:gridSpan w:val="2"/>
            <w:tcBorders>
              <w:top w:val="nil"/>
              <w:bottom w:val="nil"/>
              <w:right w:val="single" w:sz="4" w:space="0" w:color="auto"/>
            </w:tcBorders>
          </w:tcPr>
          <w:p w14:paraId="3E26695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179CFE07" w14:textId="77777777" w:rsidTr="00F45493">
        <w:tc>
          <w:tcPr>
            <w:tcW w:w="3047" w:type="dxa"/>
            <w:vMerge/>
            <w:tcBorders>
              <w:bottom w:val="single" w:sz="4" w:space="0" w:color="auto"/>
            </w:tcBorders>
          </w:tcPr>
          <w:p w14:paraId="27CAF7D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7869" w:type="dxa"/>
            <w:gridSpan w:val="2"/>
            <w:tcBorders>
              <w:top w:val="nil"/>
              <w:bottom w:val="single" w:sz="4" w:space="0" w:color="auto"/>
            </w:tcBorders>
          </w:tcPr>
          <w:p w14:paraId="3093227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120C7D3E" w14:textId="77777777" w:rsidTr="00F45493">
        <w:trPr>
          <w:trHeight w:val="315"/>
        </w:trPr>
        <w:tc>
          <w:tcPr>
            <w:tcW w:w="3047" w:type="dxa"/>
            <w:vMerge w:val="restart"/>
            <w:tcBorders>
              <w:top w:val="single" w:sz="4" w:space="0" w:color="auto"/>
            </w:tcBorders>
          </w:tcPr>
          <w:p w14:paraId="7CCA162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r w:rsidRPr="00285E42">
              <w:rPr>
                <w:rFonts w:ascii="Times New Roman" w:eastAsiaTheme="minorHAnsi" w:hAnsi="Times New Roman" w:cs="Times New Roman"/>
              </w:rPr>
              <w:t>LIMBI STRĂINE CUNOSCUTE /</w:t>
            </w:r>
          </w:p>
          <w:p w14:paraId="6FBFC3A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16"/>
                <w:szCs w:val="16"/>
              </w:rPr>
            </w:pPr>
            <w:r w:rsidRPr="00285E42">
              <w:rPr>
                <w:rFonts w:ascii="Times New Roman" w:eastAsiaTheme="minorHAnsi" w:hAnsi="Times New Roman" w:cs="Times New Roman"/>
                <w:sz w:val="16"/>
                <w:szCs w:val="16"/>
              </w:rPr>
              <w:t>SPOKEN FOREIGN LANGUAGES</w:t>
            </w:r>
          </w:p>
        </w:tc>
        <w:tc>
          <w:tcPr>
            <w:tcW w:w="7869" w:type="dxa"/>
            <w:gridSpan w:val="2"/>
            <w:tcBorders>
              <w:top w:val="single" w:sz="4" w:space="0" w:color="auto"/>
              <w:bottom w:val="single" w:sz="4" w:space="0" w:color="auto"/>
            </w:tcBorders>
          </w:tcPr>
          <w:p w14:paraId="2AC2E65E"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05653785" w14:textId="77777777" w:rsidTr="00F45493">
        <w:trPr>
          <w:trHeight w:val="292"/>
        </w:trPr>
        <w:tc>
          <w:tcPr>
            <w:tcW w:w="3047" w:type="dxa"/>
            <w:vMerge/>
          </w:tcPr>
          <w:p w14:paraId="042D65E1"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c>
          <w:tcPr>
            <w:tcW w:w="7869" w:type="dxa"/>
            <w:gridSpan w:val="2"/>
            <w:tcBorders>
              <w:top w:val="single" w:sz="4" w:space="0" w:color="auto"/>
              <w:bottom w:val="single" w:sz="4" w:space="0" w:color="auto"/>
            </w:tcBorders>
          </w:tcPr>
          <w:p w14:paraId="5CAA1E9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tc>
      </w:tr>
      <w:tr w:rsidR="00285E42" w:rsidRPr="00285E42" w14:paraId="4F443297" w14:textId="77777777" w:rsidTr="00F45493">
        <w:trPr>
          <w:trHeight w:val="2461"/>
        </w:trPr>
        <w:tc>
          <w:tcPr>
            <w:tcW w:w="3047" w:type="dxa"/>
          </w:tcPr>
          <w:p w14:paraId="170F8B9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r w:rsidRPr="00285E42">
              <w:rPr>
                <w:rFonts w:ascii="Times New Roman" w:eastAsiaTheme="minorHAnsi" w:hAnsi="Times New Roman" w:cs="Times New Roman"/>
              </w:rPr>
              <w:lastRenderedPageBreak/>
              <w:t>DECLARAȚIE /</w:t>
            </w:r>
            <w:r w:rsidRPr="00285E42">
              <w:rPr>
                <w:rFonts w:ascii="Times New Roman" w:eastAsiaTheme="minorHAnsi" w:hAnsi="Times New Roman" w:cs="Times New Roman"/>
                <w:sz w:val="16"/>
                <w:szCs w:val="16"/>
              </w:rPr>
              <w:t>DECLARATION</w:t>
            </w:r>
          </w:p>
        </w:tc>
        <w:tc>
          <w:tcPr>
            <w:tcW w:w="7869" w:type="dxa"/>
            <w:gridSpan w:val="2"/>
            <w:tcBorders>
              <w:top w:val="single" w:sz="4" w:space="0" w:color="auto"/>
              <w:bottom w:val="single" w:sz="4" w:space="0" w:color="auto"/>
            </w:tcBorders>
          </w:tcPr>
          <w:p w14:paraId="4A69C72A"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Subsemnatul, declar că am înțeles semnificația tuturor datelor solicitate în această fișă.</w:t>
            </w:r>
          </w:p>
          <w:p w14:paraId="570A6468"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Mă oblig să anunț orice modificare în ceea ce privește datele declarate.</w:t>
            </w:r>
          </w:p>
          <w:p w14:paraId="44BAD4EE" w14:textId="77777777" w:rsidR="00285E42" w:rsidRPr="00285E42" w:rsidRDefault="00285E42" w:rsidP="00285E42">
            <w:pPr>
              <w:spacing w:line="240" w:lineRule="auto"/>
              <w:rPr>
                <w:rFonts w:ascii="Times New Roman" w:eastAsia="Times New Roman" w:hAnsi="Times New Roman" w:cs="Times New Roman"/>
                <w:sz w:val="16"/>
                <w:szCs w:val="16"/>
                <w:lang w:val="en-US"/>
              </w:rPr>
            </w:pPr>
            <w:r w:rsidRPr="00285E42">
              <w:rPr>
                <w:rFonts w:ascii="Times New Roman" w:eastAsia="Times New Roman" w:hAnsi="Times New Roman" w:cs="Times New Roman"/>
                <w:sz w:val="16"/>
                <w:szCs w:val="16"/>
                <w:lang w:val="en-US"/>
              </w:rPr>
              <w:t>I, the undersigned, declare that I have understood the significance of all the data requested in this file.</w:t>
            </w:r>
          </w:p>
          <w:p w14:paraId="4E877E8F" w14:textId="77777777" w:rsidR="00285E42" w:rsidRPr="00285E42" w:rsidRDefault="00285E42" w:rsidP="00285E42">
            <w:pPr>
              <w:spacing w:line="240" w:lineRule="auto"/>
              <w:rPr>
                <w:rFonts w:ascii="Times New Roman" w:eastAsia="Times New Roman" w:hAnsi="Times New Roman" w:cs="Times New Roman"/>
                <w:sz w:val="16"/>
                <w:szCs w:val="16"/>
                <w:lang w:val="en-US"/>
              </w:rPr>
            </w:pPr>
            <w:r w:rsidRPr="00285E42">
              <w:rPr>
                <w:rFonts w:ascii="Times New Roman" w:eastAsia="Times New Roman" w:hAnsi="Times New Roman" w:cs="Times New Roman"/>
                <w:sz w:val="16"/>
                <w:szCs w:val="16"/>
                <w:lang w:val="en-US"/>
              </w:rPr>
              <w:t>I undertake to announce any changes to the declared data.</w:t>
            </w:r>
          </w:p>
          <w:p w14:paraId="3F0F1475"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p w14:paraId="4090A48C"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p>
          <w:p w14:paraId="080552C0" w14:textId="77777777" w:rsidR="00285E42" w:rsidRPr="00285E42" w:rsidRDefault="00285E42" w:rsidP="00285E42">
            <w:pPr>
              <w:tabs>
                <w:tab w:val="center" w:pos="4536"/>
                <w:tab w:val="right" w:pos="9072"/>
              </w:tabs>
              <w:spacing w:line="240" w:lineRule="auto"/>
              <w:rPr>
                <w:rFonts w:ascii="Times New Roman" w:eastAsiaTheme="minorHAnsi" w:hAnsi="Times New Roman" w:cs="Times New Roman"/>
              </w:rPr>
            </w:pPr>
            <w:r w:rsidRPr="00285E42">
              <w:rPr>
                <w:rFonts w:ascii="Times New Roman" w:eastAsiaTheme="minorHAnsi" w:hAnsi="Times New Roman" w:cs="Times New Roman"/>
                <w:sz w:val="20"/>
                <w:szCs w:val="20"/>
              </w:rPr>
              <w:t>Data/</w:t>
            </w:r>
            <w:r w:rsidRPr="00285E42">
              <w:rPr>
                <w:rFonts w:ascii="Times New Roman" w:eastAsiaTheme="minorHAnsi" w:hAnsi="Times New Roman" w:cs="Times New Roman"/>
                <w:sz w:val="16"/>
                <w:szCs w:val="16"/>
              </w:rPr>
              <w:t>Date</w:t>
            </w:r>
            <w:r w:rsidRPr="00285E42">
              <w:rPr>
                <w:rFonts w:ascii="Times New Roman" w:eastAsiaTheme="minorHAnsi" w:hAnsi="Times New Roman" w:cs="Times New Roman"/>
              </w:rPr>
              <w:t xml:space="preserve">,                                                                   </w:t>
            </w:r>
            <w:r w:rsidRPr="00285E42">
              <w:rPr>
                <w:rFonts w:ascii="Times New Roman" w:eastAsiaTheme="minorHAnsi" w:hAnsi="Times New Roman" w:cs="Times New Roman"/>
                <w:sz w:val="20"/>
                <w:szCs w:val="20"/>
              </w:rPr>
              <w:t>Semnătura candidatului</w:t>
            </w:r>
            <w:r w:rsidRPr="00285E42">
              <w:rPr>
                <w:rFonts w:ascii="Times New Roman" w:eastAsiaTheme="minorHAnsi" w:hAnsi="Times New Roman" w:cs="Times New Roman"/>
              </w:rPr>
              <w:t xml:space="preserve">,                                                                                    </w:t>
            </w:r>
            <w:r w:rsidRPr="00285E42">
              <w:rPr>
                <w:rFonts w:ascii="Times New Roman" w:eastAsiaTheme="minorHAnsi" w:hAnsi="Times New Roman" w:cs="Times New Roman"/>
                <w:sz w:val="16"/>
                <w:szCs w:val="16"/>
              </w:rPr>
              <w:t>_______________________________</w:t>
            </w:r>
            <w:r w:rsidRPr="00285E42">
              <w:rPr>
                <w:rFonts w:ascii="Times New Roman" w:eastAsia="Times New Roman" w:hAnsi="Times New Roman" w:cs="Times New Roman"/>
                <w:sz w:val="16"/>
                <w:szCs w:val="16"/>
                <w:lang w:val="it-IT"/>
              </w:rPr>
              <w:t xml:space="preserve">                                                       Candidate’s signature</w:t>
            </w:r>
          </w:p>
        </w:tc>
      </w:tr>
    </w:tbl>
    <w:p w14:paraId="7906307D" w14:textId="77777777" w:rsidR="00BF3876" w:rsidRDefault="00BF3876">
      <w:pPr>
        <w:spacing w:after="0" w:line="240" w:lineRule="auto"/>
        <w:jc w:val="center"/>
        <w:rPr>
          <w:rFonts w:ascii="Times New Roman" w:eastAsia="Times New Roman" w:hAnsi="Times New Roman" w:cs="Times New Roman"/>
          <w:b/>
          <w:color w:val="000000"/>
          <w:sz w:val="24"/>
          <w:szCs w:val="24"/>
          <w:lang w:val="it-IT"/>
        </w:rPr>
      </w:pPr>
    </w:p>
    <w:p w14:paraId="2C78F19C"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5AE4A87A"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1CB8B925"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19F937AD"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210B7B1A"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1743BE4A"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05679D21"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7182034B"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62A7A425"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4524068A"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4B54CC50"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14F31312"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4E87BA2B"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6F84FC4A"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452F5181"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6C4CBDCF"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3639D03D"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23A4B65C"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4750E867"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77B11D3E"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1CF64384"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52457466"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0E5D1CD2"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73501580"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0DA145A9"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5C1C300D"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171C46CB"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1FDB8E24"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2D551112"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4FF53189"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45E22DC6"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3908DC22"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0DF4B15C" w14:textId="77777777" w:rsidR="00285E42" w:rsidRDefault="00285E42">
      <w:pPr>
        <w:spacing w:after="0" w:line="240" w:lineRule="auto"/>
        <w:jc w:val="center"/>
        <w:rPr>
          <w:rFonts w:ascii="Times New Roman" w:eastAsia="Times New Roman" w:hAnsi="Times New Roman" w:cs="Times New Roman"/>
          <w:b/>
          <w:color w:val="000000"/>
          <w:sz w:val="24"/>
          <w:szCs w:val="24"/>
          <w:lang w:val="it-IT"/>
        </w:rPr>
      </w:pPr>
    </w:p>
    <w:p w14:paraId="7713B6C4" w14:textId="77777777" w:rsidR="00285E42" w:rsidRPr="00285E42" w:rsidRDefault="00285E42" w:rsidP="00285E42">
      <w:pPr>
        <w:spacing w:line="240" w:lineRule="auto"/>
        <w:jc w:val="right"/>
        <w:rPr>
          <w:rFonts w:ascii="Times New Roman" w:eastAsiaTheme="minorHAnsi" w:hAnsi="Times New Roman" w:cs="Times New Roman"/>
          <w:b/>
          <w:sz w:val="20"/>
          <w:szCs w:val="20"/>
        </w:rPr>
      </w:pPr>
      <w:r w:rsidRPr="00285E42">
        <w:rPr>
          <w:rFonts w:ascii="Times New Roman" w:eastAsiaTheme="minorHAnsi" w:hAnsi="Times New Roman" w:cs="Times New Roman"/>
          <w:b/>
          <w:noProof/>
          <w:sz w:val="24"/>
          <w:szCs w:val="24"/>
          <w:lang w:val="en-US"/>
        </w:rPr>
        <w:lastRenderedPageBreak/>
        <mc:AlternateContent>
          <mc:Choice Requires="wps">
            <w:drawing>
              <wp:anchor distT="0" distB="0" distL="114300" distR="114300" simplePos="0" relativeHeight="251699200" behindDoc="0" locked="0" layoutInCell="1" allowOverlap="1" wp14:anchorId="46FCD682" wp14:editId="6CBE0D72">
                <wp:simplePos x="0" y="0"/>
                <wp:positionH relativeFrom="column">
                  <wp:posOffset>2748280</wp:posOffset>
                </wp:positionH>
                <wp:positionV relativeFrom="paragraph">
                  <wp:posOffset>-74295</wp:posOffset>
                </wp:positionV>
                <wp:extent cx="1995170" cy="346075"/>
                <wp:effectExtent l="11430" t="5080" r="12700" b="1079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346075"/>
                        </a:xfrm>
                        <a:prstGeom prst="rect">
                          <a:avLst/>
                        </a:prstGeom>
                        <a:solidFill>
                          <a:srgbClr val="FFFFFF"/>
                        </a:solidFill>
                        <a:ln w="9525">
                          <a:solidFill>
                            <a:srgbClr val="000000"/>
                          </a:solidFill>
                          <a:miter lim="800000"/>
                          <a:headEnd/>
                          <a:tailEnd/>
                        </a:ln>
                      </wps:spPr>
                      <wps:txbx>
                        <w:txbxContent>
                          <w:p w14:paraId="13BEB67F" w14:textId="77777777" w:rsidR="00285E42" w:rsidRPr="00230FD4" w:rsidRDefault="00285E42" w:rsidP="00285E42">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166BECB9" w14:textId="77777777" w:rsidR="00285E42" w:rsidRPr="00230FD4" w:rsidRDefault="00285E42" w:rsidP="00285E42">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A nu se completa de către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FCD682" id="_x0000_t202" coordsize="21600,21600" o:spt="202" path="m,l,21600r21600,l21600,xe">
                <v:stroke joinstyle="miter"/>
                <v:path gradientshapeok="t" o:connecttype="rect"/>
              </v:shapetype>
              <v:shape id="Text Box 44" o:spid="_x0000_s1027" type="#_x0000_t202" style="position:absolute;left:0;text-align:left;margin-left:216.4pt;margin-top:-5.85pt;width:157.1pt;height:2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">
                <v:textbox>
                  <w:txbxContent>
                    <w:p w14:paraId="13BEB67F" w14:textId="77777777" w:rsidR="00285E42" w:rsidRPr="00230FD4" w:rsidRDefault="00285E42" w:rsidP="00285E42">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166BECB9" w14:textId="77777777" w:rsidR="00285E42" w:rsidRPr="00230FD4" w:rsidRDefault="00285E42" w:rsidP="00285E42">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A nu se completa de către candidat!</w:t>
                      </w:r>
                    </w:p>
                  </w:txbxContent>
                </v:textbox>
              </v:shape>
            </w:pict>
          </mc:Fallback>
        </mc:AlternateContent>
      </w:r>
      <w:r w:rsidRPr="00285E42">
        <w:rPr>
          <w:rFonts w:ascii="Times New Roman" w:eastAsiaTheme="minorHAnsi" w:hAnsi="Times New Roman" w:cs="Times New Roman"/>
          <w:b/>
          <w:noProof/>
          <w:sz w:val="28"/>
          <w:szCs w:val="28"/>
          <w:lang w:val="en-US"/>
        </w:rPr>
        <mc:AlternateContent>
          <mc:Choice Requires="wps">
            <w:drawing>
              <wp:anchor distT="0" distB="0" distL="114300" distR="114300" simplePos="0" relativeHeight="251726848" behindDoc="0" locked="0" layoutInCell="1" allowOverlap="1" wp14:anchorId="5216AE8C" wp14:editId="4B330C7F">
                <wp:simplePos x="0" y="0"/>
                <wp:positionH relativeFrom="column">
                  <wp:posOffset>5081270</wp:posOffset>
                </wp:positionH>
                <wp:positionV relativeFrom="paragraph">
                  <wp:posOffset>246380</wp:posOffset>
                </wp:positionV>
                <wp:extent cx="1045845" cy="1344930"/>
                <wp:effectExtent l="0" t="0" r="1905" b="762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45652CBB" w14:textId="77777777" w:rsidR="00285E42" w:rsidRDefault="00285E42" w:rsidP="00285E42">
                            <w:pPr>
                              <w:jc w:val="center"/>
                            </w:pPr>
                          </w:p>
                          <w:p w14:paraId="5571CC43" w14:textId="77777777" w:rsidR="00285E42" w:rsidRPr="00386CC9" w:rsidRDefault="00285E42" w:rsidP="00285E42">
                            <w:pPr>
                              <w:jc w:val="center"/>
                              <w:rPr>
                                <w:i/>
                              </w:rPr>
                            </w:pPr>
                            <w:r w:rsidRPr="00386CC9">
                              <w:rPr>
                                <w:i/>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16AE8C" id="Text Box 4" o:spid="_x0000_s1028" type="#_x0000_t202" style="position:absolute;left:0;text-align:left;margin-left:400.1pt;margin-top:19.4pt;width:82.35pt;height:10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">
                <v:textbox>
                  <w:txbxContent>
                    <w:p w14:paraId="45652CBB" w14:textId="77777777" w:rsidR="00285E42" w:rsidRDefault="00285E42" w:rsidP="00285E42">
                      <w:pPr>
                        <w:jc w:val="center"/>
                      </w:pPr>
                    </w:p>
                    <w:p w14:paraId="5571CC43" w14:textId="77777777" w:rsidR="00285E42" w:rsidRPr="00386CC9" w:rsidRDefault="00285E42" w:rsidP="00285E42">
                      <w:pPr>
                        <w:jc w:val="center"/>
                        <w:rPr>
                          <w:i/>
                        </w:rPr>
                      </w:pPr>
                      <w:r w:rsidRPr="00386CC9">
                        <w:rPr>
                          <w:i/>
                        </w:rPr>
                        <w:t>Foto 3/4</w:t>
                      </w:r>
                    </w:p>
                  </w:txbxContent>
                </v:textbox>
              </v:shape>
            </w:pict>
          </mc:Fallback>
        </mc:AlternateContent>
      </w:r>
      <w:r w:rsidRPr="00285E42">
        <w:rPr>
          <w:rFonts w:ascii="Times New Roman" w:eastAsiaTheme="minorHAnsi" w:hAnsi="Times New Roman" w:cs="Times New Roman"/>
          <w:b/>
          <w:noProof/>
          <w:sz w:val="24"/>
          <w:szCs w:val="24"/>
          <w:lang w:val="en-US"/>
        </w:rPr>
        <mc:AlternateContent>
          <mc:Choice Requires="wps">
            <w:drawing>
              <wp:anchor distT="0" distB="0" distL="114300" distR="114300" simplePos="0" relativeHeight="251700224" behindDoc="0" locked="0" layoutInCell="1" allowOverlap="1" wp14:anchorId="00734399" wp14:editId="60F507CB">
                <wp:simplePos x="0" y="0"/>
                <wp:positionH relativeFrom="column">
                  <wp:posOffset>2197100</wp:posOffset>
                </wp:positionH>
                <wp:positionV relativeFrom="paragraph">
                  <wp:posOffset>97790</wp:posOffset>
                </wp:positionV>
                <wp:extent cx="533400" cy="635"/>
                <wp:effectExtent l="15875" t="59690" r="12700" b="5397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CF4B55" id="_x0000_t32" coordsize="21600,21600" o:spt="32" o:oned="t" path="m,l21600,21600e" filled="f">
                <v:path arrowok="t" fillok="f" o:connecttype="none"/>
                <o:lock v:ext="edit" shapetype="t"/>
              </v:shapetype>
              <v:shape id="AutoShape 45" o:spid="_x0000_s1026" type="#_x0000_t32" style="position:absolute;margin-left:173pt;margin-top:7.7pt;width:42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">
                <v:stroke endarrow="block"/>
              </v:shape>
            </w:pict>
          </mc:Fallback>
        </mc:AlternateContent>
      </w:r>
      <w:r w:rsidRPr="00285E42">
        <w:rPr>
          <w:rFonts w:ascii="Times New Roman" w:eastAsiaTheme="minorHAnsi" w:hAnsi="Times New Roman" w:cs="Times New Roman"/>
          <w:b/>
          <w:noProof/>
          <w:sz w:val="24"/>
          <w:szCs w:val="24"/>
          <w:lang w:val="en-US"/>
        </w:rPr>
        <mc:AlternateContent>
          <mc:Choice Requires="wps">
            <w:drawing>
              <wp:anchor distT="0" distB="0" distL="114300" distR="114300" simplePos="0" relativeHeight="251698176" behindDoc="0" locked="0" layoutInCell="1" allowOverlap="1" wp14:anchorId="3338CDF7" wp14:editId="25424C28">
                <wp:simplePos x="0" y="0"/>
                <wp:positionH relativeFrom="column">
                  <wp:posOffset>-62230</wp:posOffset>
                </wp:positionH>
                <wp:positionV relativeFrom="paragraph">
                  <wp:posOffset>-71120</wp:posOffset>
                </wp:positionV>
                <wp:extent cx="2172970" cy="387350"/>
                <wp:effectExtent l="13970" t="5080" r="13335" b="7620"/>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87350"/>
                        </a:xfrm>
                        <a:prstGeom prst="rect">
                          <a:avLst/>
                        </a:prstGeom>
                        <a:solidFill>
                          <a:srgbClr val="FFFFFF"/>
                        </a:solidFill>
                        <a:ln w="9525">
                          <a:solidFill>
                            <a:srgbClr val="000000"/>
                          </a:solidFill>
                          <a:miter lim="800000"/>
                          <a:headEnd/>
                          <a:tailEnd/>
                        </a:ln>
                      </wps:spPr>
                      <wps:txbx>
                        <w:txbxContent>
                          <w:p w14:paraId="09B60760" w14:textId="77777777" w:rsidR="00285E42" w:rsidRPr="00EE6E04" w:rsidRDefault="00285E42" w:rsidP="00285E42">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2745A9F8" w14:textId="77777777" w:rsidR="00285E42" w:rsidRDefault="00285E42" w:rsidP="00285E4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38CDF7" id="Text Box 43" o:spid="_x0000_s1029" type="#_x0000_t202" style="position:absolute;left:0;text-align:left;margin-left:-4.9pt;margin-top:-5.6pt;width:171.1pt;height: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B9Gw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">
                <v:textbox>
                  <w:txbxContent>
                    <w:p w14:paraId="09B60760" w14:textId="77777777" w:rsidR="00285E42" w:rsidRPr="00EE6E04" w:rsidRDefault="00285E42" w:rsidP="00285E42">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2745A9F8" w14:textId="77777777" w:rsidR="00285E42" w:rsidRDefault="00285E42" w:rsidP="00285E42">
                      <w:pPr>
                        <w:shd w:val="clear" w:color="auto" w:fill="FFFF00"/>
                      </w:pPr>
                    </w:p>
                  </w:txbxContent>
                </v:textbox>
              </v:shape>
            </w:pict>
          </mc:Fallback>
        </mc:AlternateContent>
      </w:r>
      <w:r w:rsidRPr="00285E42">
        <w:rPr>
          <w:rFonts w:ascii="Times New Roman" w:eastAsiaTheme="minorHAnsi" w:hAnsi="Times New Roman" w:cs="Times New Roman"/>
          <w:b/>
          <w:sz w:val="24"/>
          <w:szCs w:val="24"/>
        </w:rPr>
        <w:t xml:space="preserve">ANEXA 3 </w:t>
      </w:r>
      <w:r w:rsidRPr="00285E42">
        <w:rPr>
          <w:rFonts w:ascii="Times New Roman" w:eastAsiaTheme="minorHAnsi" w:hAnsi="Times New Roman" w:cs="Times New Roman"/>
          <w:b/>
          <w:sz w:val="20"/>
          <w:szCs w:val="20"/>
        </w:rPr>
        <w:t>Annex 3</w:t>
      </w:r>
    </w:p>
    <w:p w14:paraId="4A576E45" w14:textId="77777777" w:rsidR="00285E42" w:rsidRPr="00285E42" w:rsidRDefault="00285E42" w:rsidP="00285E42">
      <w:pPr>
        <w:spacing w:line="240" w:lineRule="auto"/>
        <w:jc w:val="right"/>
        <w:rPr>
          <w:rFonts w:ascii="Times New Roman" w:eastAsiaTheme="minorHAnsi" w:hAnsi="Times New Roman" w:cs="Times New Roman"/>
          <w:b/>
          <w:sz w:val="24"/>
          <w:szCs w:val="24"/>
        </w:rPr>
      </w:pPr>
    </w:p>
    <w:p w14:paraId="172E2AA8" w14:textId="77777777" w:rsidR="00285E42" w:rsidRPr="00285E42" w:rsidRDefault="00285E42" w:rsidP="00285E42">
      <w:pPr>
        <w:spacing w:line="240" w:lineRule="auto"/>
        <w:jc w:val="right"/>
        <w:rPr>
          <w:rFonts w:ascii="Times New Roman" w:eastAsiaTheme="minorHAnsi" w:hAnsi="Times New Roman" w:cs="Times New Roman"/>
          <w:b/>
          <w:sz w:val="24"/>
          <w:szCs w:val="24"/>
        </w:rPr>
      </w:pPr>
    </w:p>
    <w:p w14:paraId="61271D7C" w14:textId="77777777" w:rsidR="00285E42" w:rsidRPr="00285E42" w:rsidRDefault="00285E42" w:rsidP="00285E42">
      <w:pPr>
        <w:ind w:left="2880" w:firstLine="720"/>
        <w:rPr>
          <w:rFonts w:ascii="Times New Roman" w:eastAsiaTheme="minorHAnsi" w:hAnsi="Times New Roman" w:cs="Times New Roman"/>
          <w:b/>
          <w:sz w:val="20"/>
          <w:szCs w:val="20"/>
          <w:u w:val="single"/>
        </w:rPr>
      </w:pPr>
    </w:p>
    <w:p w14:paraId="34A30F90" w14:textId="77777777" w:rsidR="00285E42" w:rsidRPr="00285E42" w:rsidRDefault="00285E42" w:rsidP="00285E42">
      <w:pPr>
        <w:contextualSpacing/>
        <w:jc w:val="center"/>
        <w:rPr>
          <w:rFonts w:ascii="Times New Roman" w:eastAsiaTheme="minorHAnsi" w:hAnsi="Times New Roman" w:cs="Times New Roman"/>
          <w:b/>
          <w:sz w:val="20"/>
          <w:szCs w:val="20"/>
          <w:u w:val="single"/>
          <w:vertAlign w:val="superscript"/>
        </w:rPr>
      </w:pPr>
      <w:r w:rsidRPr="00285E42">
        <w:rPr>
          <w:rFonts w:ascii="Times New Roman" w:eastAsiaTheme="minorHAnsi" w:hAnsi="Times New Roman" w:cs="Times New Roman"/>
          <w:b/>
          <w:sz w:val="20"/>
          <w:szCs w:val="20"/>
          <w:u w:val="single"/>
        </w:rPr>
        <w:t>CERERE DE ÎNSCRIERE</w:t>
      </w:r>
    </w:p>
    <w:p w14:paraId="6E98E844" w14:textId="77777777" w:rsidR="00285E42" w:rsidRPr="00285E42" w:rsidRDefault="00285E42" w:rsidP="00285E42">
      <w:pPr>
        <w:contextualSpacing/>
        <w:jc w:val="center"/>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ÎN ÎNVĂȚĂMÂNTUL SUPERIOR DE STAT DIN ROMÂNIA</w:t>
      </w:r>
      <w:r w:rsidRPr="00285E42">
        <w:rPr>
          <w:rFonts w:ascii="Times New Roman" w:eastAsiaTheme="minorHAnsi" w:hAnsi="Times New Roman" w:cs="Times New Roman"/>
          <w:sz w:val="20"/>
          <w:szCs w:val="20"/>
          <w:vertAlign w:val="superscript"/>
        </w:rPr>
        <w:t>1)</w:t>
      </w:r>
    </w:p>
    <w:p w14:paraId="7B137A8D" w14:textId="77777777" w:rsidR="00285E42" w:rsidRPr="00285E42" w:rsidRDefault="00285E42" w:rsidP="00285E42">
      <w:pPr>
        <w:contextualSpacing/>
        <w:jc w:val="center"/>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ANUL UNIVERSITAR 2023 – 2024</w:t>
      </w:r>
    </w:p>
    <w:p w14:paraId="35516B2F" w14:textId="77777777" w:rsidR="00285E42" w:rsidRPr="00285E42" w:rsidRDefault="00285E42" w:rsidP="00285E42">
      <w:pPr>
        <w:contextualSpacing/>
        <w:jc w:val="center"/>
        <w:rPr>
          <w:rFonts w:ascii="Times New Roman" w:eastAsiaTheme="minorHAnsi" w:hAnsi="Times New Roman" w:cs="Times New Roman"/>
          <w:sz w:val="20"/>
          <w:szCs w:val="20"/>
        </w:rPr>
      </w:pPr>
      <w:r w:rsidRPr="00285E42">
        <w:rPr>
          <w:rFonts w:ascii="Times New Roman" w:eastAsiaTheme="minorHAnsi" w:hAnsi="Times New Roman" w:cs="Times New Roman"/>
          <w:sz w:val="20"/>
          <w:szCs w:val="20"/>
        </w:rPr>
        <w:t>(se va completa cu majuscule, cu datele din pașaport)</w:t>
      </w:r>
    </w:p>
    <w:p w14:paraId="0F89BC93" w14:textId="77777777" w:rsidR="00285E42" w:rsidRPr="00285E42" w:rsidRDefault="00285E42" w:rsidP="00285E42">
      <w:pPr>
        <w:jc w:val="both"/>
        <w:rPr>
          <w:rFonts w:ascii="Times New Roman" w:eastAsiaTheme="minorHAnsi" w:hAnsi="Times New Roman" w:cs="Times New Roman"/>
          <w:sz w:val="20"/>
          <w:szCs w:val="20"/>
          <w:lang w:val="fr-CH"/>
        </w:rPr>
      </w:pPr>
      <w:r w:rsidRPr="00285E42">
        <w:rPr>
          <w:rFonts w:ascii="Times New Roman" w:eastAsiaTheme="minorHAnsi" w:hAnsi="Times New Roman" w:cs="Times New Roman"/>
          <w:b/>
          <w:sz w:val="20"/>
          <w:szCs w:val="20"/>
          <w:lang w:val="fr-CH"/>
        </w:rPr>
        <w:t>DATE PERSONALE</w:t>
      </w:r>
      <w:r w:rsidRPr="00285E42">
        <w:rPr>
          <w:rFonts w:ascii="Times New Roman" w:eastAsiaTheme="minorHAnsi" w:hAnsi="Times New Roman" w:cs="Times New Roman"/>
          <w:sz w:val="20"/>
          <w:szCs w:val="20"/>
          <w:lang w:val="fr-CH"/>
        </w:rPr>
        <w:t>:</w:t>
      </w:r>
    </w:p>
    <w:p w14:paraId="3214065B" w14:textId="77777777" w:rsidR="00285E42" w:rsidRPr="00285E42" w:rsidRDefault="00285E42" w:rsidP="00285E42">
      <w:pPr>
        <w:jc w:val="both"/>
        <w:rPr>
          <w:rFonts w:ascii="Times New Roman" w:eastAsiaTheme="minorHAnsi" w:hAnsi="Times New Roman" w:cs="Times New Roman"/>
          <w:sz w:val="20"/>
          <w:szCs w:val="20"/>
          <w:lang w:val="fr-CH"/>
        </w:rPr>
      </w:pPr>
      <w:r w:rsidRPr="00285E42">
        <w:rPr>
          <w:rFonts w:ascii="Times New Roman" w:eastAsiaTheme="minorHAnsi" w:hAnsi="Times New Roman" w:cs="Times New Roman"/>
          <w:sz w:val="20"/>
          <w:szCs w:val="20"/>
          <w:lang w:val="fr-CH"/>
        </w:rPr>
        <w:t>NUMELE DE FAMILIE:</w:t>
      </w:r>
      <w:r w:rsidRPr="00285E42">
        <w:rPr>
          <w:rFonts w:ascii="Times New Roman" w:eastAsiaTheme="minorHAnsi" w:hAnsi="Times New Roman" w:cs="Times New Roman"/>
          <w:sz w:val="20"/>
          <w:szCs w:val="20"/>
          <w:lang w:val="fr-CH"/>
        </w:rPr>
        <w:tab/>
      </w:r>
      <w:r w:rsidRPr="00285E42">
        <w:rPr>
          <w:rFonts w:ascii="Times New Roman" w:eastAsiaTheme="minorHAnsi" w:hAnsi="Times New Roman" w:cs="Times New Roman"/>
          <w:sz w:val="20"/>
          <w:szCs w:val="20"/>
          <w:lang w:val="fr-CH"/>
        </w:rPr>
        <w:tab/>
        <w:t>.................................................................................................................................</w:t>
      </w:r>
    </w:p>
    <w:p w14:paraId="45449851"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PRENUME:</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w:t>
      </w:r>
    </w:p>
    <w:p w14:paraId="73942B4C"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PAȘAPORT:</w:t>
      </w:r>
      <w:r w:rsidRPr="00285E42">
        <w:rPr>
          <w:rFonts w:ascii="Times New Roman" w:eastAsiaTheme="minorHAnsi" w:hAnsi="Times New Roman" w:cs="Times New Roman"/>
          <w:sz w:val="20"/>
          <w:szCs w:val="20"/>
          <w:lang w:val="it-IT"/>
        </w:rPr>
        <w:tab/>
        <w:t>seria</w:t>
      </w:r>
      <w:r w:rsidRPr="00285E42">
        <w:rPr>
          <w:rFonts w:ascii="Times New Roman" w:eastAsiaTheme="minorHAnsi" w:hAnsi="Times New Roman" w:cs="Times New Roman"/>
          <w:sz w:val="20"/>
          <w:szCs w:val="20"/>
          <w:lang w:val="it-IT"/>
        </w:rPr>
        <w:tab/>
        <w:t>....................</w:t>
      </w:r>
      <w:r w:rsidRPr="00285E42">
        <w:rPr>
          <w:rFonts w:ascii="Times New Roman" w:eastAsiaTheme="minorHAnsi" w:hAnsi="Times New Roman" w:cs="Times New Roman"/>
          <w:sz w:val="20"/>
          <w:szCs w:val="20"/>
          <w:lang w:val="it-IT"/>
        </w:rPr>
        <w:tab/>
        <w:t>număr</w:t>
      </w:r>
      <w:r w:rsidRPr="00285E42">
        <w:rPr>
          <w:rFonts w:ascii="Times New Roman" w:eastAsiaTheme="minorHAnsi" w:hAnsi="Times New Roman" w:cs="Times New Roman"/>
          <w:sz w:val="20"/>
          <w:szCs w:val="20"/>
          <w:lang w:val="it-IT"/>
        </w:rPr>
        <w:tab/>
        <w:t>..........................................................</w:t>
      </w:r>
    </w:p>
    <w:p w14:paraId="164DF494"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7B7062AF" wp14:editId="2186D0B5">
                <wp:simplePos x="0" y="0"/>
                <wp:positionH relativeFrom="column">
                  <wp:posOffset>1759585</wp:posOffset>
                </wp:positionH>
                <wp:positionV relativeFrom="paragraph">
                  <wp:posOffset>4445</wp:posOffset>
                </wp:positionV>
                <wp:extent cx="184150" cy="156845"/>
                <wp:effectExtent l="6985" t="13970" r="8890" b="10160"/>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A67F67A" id="_x0000_t109" coordsize="21600,21600" o:spt="109" path="m,l,21600r21600,l21600,xe">
                <v:stroke joinstyle="miter"/>
                <v:path gradientshapeok="t" o:connecttype="rect"/>
              </v:shapetype>
              <v:shape id="AutoShape 8" o:spid="_x0000_s1026" type="#_x0000_t109" style="position:absolute;margin-left:138.55pt;margin-top:.35pt;width:14.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4C01706B" wp14:editId="6E428957">
                <wp:simplePos x="0" y="0"/>
                <wp:positionH relativeFrom="column">
                  <wp:posOffset>1943735</wp:posOffset>
                </wp:positionH>
                <wp:positionV relativeFrom="paragraph">
                  <wp:posOffset>4445</wp:posOffset>
                </wp:positionV>
                <wp:extent cx="184150" cy="156845"/>
                <wp:effectExtent l="10160" t="13970" r="5715" b="1016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C65780" id="AutoShape 9" o:spid="_x0000_s1026" type="#_x0000_t109" style="position:absolute;margin-left:153.05pt;margin-top:.35pt;width:14.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4384" behindDoc="0" locked="0" layoutInCell="1" allowOverlap="1" wp14:anchorId="099BD1F5" wp14:editId="39D26784">
                <wp:simplePos x="0" y="0"/>
                <wp:positionH relativeFrom="column">
                  <wp:posOffset>2127885</wp:posOffset>
                </wp:positionH>
                <wp:positionV relativeFrom="paragraph">
                  <wp:posOffset>4445</wp:posOffset>
                </wp:positionV>
                <wp:extent cx="184150" cy="156845"/>
                <wp:effectExtent l="13335" t="13970" r="12065" b="1016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4E4ABC" id="AutoShape 10" o:spid="_x0000_s1026" type="#_x0000_t109" style="position:absolute;margin-left:167.55pt;margin-top:.35pt;width:14.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Jnt&#10;5Mj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57D9FFAE" wp14:editId="6132900C">
                <wp:simplePos x="0" y="0"/>
                <wp:positionH relativeFrom="column">
                  <wp:posOffset>2312035</wp:posOffset>
                </wp:positionH>
                <wp:positionV relativeFrom="paragraph">
                  <wp:posOffset>4445</wp:posOffset>
                </wp:positionV>
                <wp:extent cx="184150" cy="156845"/>
                <wp:effectExtent l="6985" t="13970" r="8890" b="1016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70EBA0" id="AutoShape 11" o:spid="_x0000_s1026" type="#_x0000_t109" style="position:absolute;margin-left:182.05pt;margin-top:.35pt;width:14.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MT9&#10;zFX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6432" behindDoc="0" locked="0" layoutInCell="1" allowOverlap="1" wp14:anchorId="6BCD1464" wp14:editId="35944015">
                <wp:simplePos x="0" y="0"/>
                <wp:positionH relativeFrom="column">
                  <wp:posOffset>2496185</wp:posOffset>
                </wp:positionH>
                <wp:positionV relativeFrom="paragraph">
                  <wp:posOffset>4445</wp:posOffset>
                </wp:positionV>
                <wp:extent cx="184150" cy="156845"/>
                <wp:effectExtent l="10160" t="13970" r="5715" b="1016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E21B79" id="AutoShape 12" o:spid="_x0000_s1026" type="#_x0000_t109" style="position:absolute;margin-left:196.55pt;margin-top:.35pt;width:14.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136B33EF" wp14:editId="12B4042F">
                <wp:simplePos x="0" y="0"/>
                <wp:positionH relativeFrom="column">
                  <wp:posOffset>2680335</wp:posOffset>
                </wp:positionH>
                <wp:positionV relativeFrom="paragraph">
                  <wp:posOffset>4445</wp:posOffset>
                </wp:positionV>
                <wp:extent cx="184150" cy="156845"/>
                <wp:effectExtent l="13335" t="13970" r="12065" b="1016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F605E5" id="AutoShape 13" o:spid="_x0000_s1026" type="#_x0000_t109" style="position:absolute;margin-left:211.05pt;margin-top:.35pt;width:14.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1F1146EF" wp14:editId="74DAF9B7">
                <wp:simplePos x="0" y="0"/>
                <wp:positionH relativeFrom="column">
                  <wp:posOffset>2864485</wp:posOffset>
                </wp:positionH>
                <wp:positionV relativeFrom="paragraph">
                  <wp:posOffset>4445</wp:posOffset>
                </wp:positionV>
                <wp:extent cx="184150" cy="156845"/>
                <wp:effectExtent l="6985" t="13970" r="8890" b="1016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F50D4F" id="AutoShape 14" o:spid="_x0000_s1026" type="#_x0000_t109" style="position:absolute;margin-left:225.55pt;margin-top:.35pt;width:14.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9504" behindDoc="0" locked="0" layoutInCell="1" allowOverlap="1" wp14:anchorId="0FAAD8D8" wp14:editId="284D9795">
                <wp:simplePos x="0" y="0"/>
                <wp:positionH relativeFrom="column">
                  <wp:posOffset>3048635</wp:posOffset>
                </wp:positionH>
                <wp:positionV relativeFrom="paragraph">
                  <wp:posOffset>4445</wp:posOffset>
                </wp:positionV>
                <wp:extent cx="184150" cy="156845"/>
                <wp:effectExtent l="10160" t="13970" r="5715" b="1016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FF03D5" id="AutoShape 15" o:spid="_x0000_s1026" type="#_x0000_t109" style="position:absolute;margin-left:240.05pt;margin-top:.35pt;width:14.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0528" behindDoc="0" locked="0" layoutInCell="1" allowOverlap="1" wp14:anchorId="43BD030C" wp14:editId="452ACDFB">
                <wp:simplePos x="0" y="0"/>
                <wp:positionH relativeFrom="column">
                  <wp:posOffset>3232785</wp:posOffset>
                </wp:positionH>
                <wp:positionV relativeFrom="paragraph">
                  <wp:posOffset>4445</wp:posOffset>
                </wp:positionV>
                <wp:extent cx="184150" cy="156845"/>
                <wp:effectExtent l="13335" t="13970" r="12065" b="10160"/>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AF1C78" id="AutoShape 16" o:spid="_x0000_s1026" type="#_x0000_t109" style="position:absolute;margin-left:254.55pt;margin-top:.35pt;width:14.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1552" behindDoc="0" locked="0" layoutInCell="1" allowOverlap="1" wp14:anchorId="162D023C" wp14:editId="57BB686D">
                <wp:simplePos x="0" y="0"/>
                <wp:positionH relativeFrom="column">
                  <wp:posOffset>3416935</wp:posOffset>
                </wp:positionH>
                <wp:positionV relativeFrom="paragraph">
                  <wp:posOffset>4445</wp:posOffset>
                </wp:positionV>
                <wp:extent cx="184150" cy="156845"/>
                <wp:effectExtent l="6985" t="13970" r="8890" b="1016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0ECFC4" id="AutoShape 17" o:spid="_x0000_s1026" type="#_x0000_t109" style="position:absolute;margin-left:269.05pt;margin-top:.35pt;width:14.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OnL&#10;z+n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2576" behindDoc="0" locked="0" layoutInCell="1" allowOverlap="1" wp14:anchorId="4BA1F304" wp14:editId="1EF4BCFE">
                <wp:simplePos x="0" y="0"/>
                <wp:positionH relativeFrom="column">
                  <wp:posOffset>3601085</wp:posOffset>
                </wp:positionH>
                <wp:positionV relativeFrom="paragraph">
                  <wp:posOffset>4445</wp:posOffset>
                </wp:positionV>
                <wp:extent cx="184150" cy="156845"/>
                <wp:effectExtent l="10160" t="13970" r="5715" b="1016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7F7774" id="AutoShape 18" o:spid="_x0000_s1026" type="#_x0000_t109" style="position:absolute;margin-left:283.55pt;margin-top:.35pt;width:14.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LpY&#10;Tm3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3600" behindDoc="0" locked="0" layoutInCell="1" allowOverlap="1" wp14:anchorId="2E031C43" wp14:editId="486014D3">
                <wp:simplePos x="0" y="0"/>
                <wp:positionH relativeFrom="column">
                  <wp:posOffset>3785235</wp:posOffset>
                </wp:positionH>
                <wp:positionV relativeFrom="paragraph">
                  <wp:posOffset>4445</wp:posOffset>
                </wp:positionV>
                <wp:extent cx="184150" cy="156845"/>
                <wp:effectExtent l="13335" t="13970" r="12065" b="10160"/>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832497" id="AutoShape 19" o:spid="_x0000_s1026" type="#_x0000_t109" style="position:absolute;margin-left:298.05pt;margin-top:.35pt;width:14.5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4624" behindDoc="0" locked="0" layoutInCell="1" allowOverlap="1" wp14:anchorId="290BBE5E" wp14:editId="4292DC36">
                <wp:simplePos x="0" y="0"/>
                <wp:positionH relativeFrom="column">
                  <wp:posOffset>3969385</wp:posOffset>
                </wp:positionH>
                <wp:positionV relativeFrom="paragraph">
                  <wp:posOffset>4445</wp:posOffset>
                </wp:positionV>
                <wp:extent cx="198755" cy="156845"/>
                <wp:effectExtent l="6985" t="13970" r="13335" b="1016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4A9CFF" id="AutoShape 20" o:spid="_x0000_s1026" type="#_x0000_t109" style="position:absolute;margin-left:312.55pt;margin-top:.35pt;width:15.65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"/>
            </w:pict>
          </mc:Fallback>
        </mc:AlternateContent>
      </w:r>
      <w:r w:rsidRPr="00285E42">
        <w:rPr>
          <w:rFonts w:ascii="Times New Roman" w:eastAsiaTheme="minorHAnsi" w:hAnsi="Times New Roman" w:cs="Times New Roman"/>
          <w:sz w:val="20"/>
          <w:szCs w:val="20"/>
          <w:lang w:val="it-IT"/>
        </w:rPr>
        <w:t>COD NUMERIC PERSONAL:</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p>
    <w:p w14:paraId="47AC8FE2"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b/>
          <w:sz w:val="20"/>
          <w:szCs w:val="20"/>
          <w:lang w:val="it-IT"/>
        </w:rPr>
        <w:t>DOMICILIUL STABIL</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r>
    </w:p>
    <w:p w14:paraId="42189AD5"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Țara</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w:t>
      </w:r>
    </w:p>
    <w:p w14:paraId="44F8AD07"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 xml:space="preserve">Regiunea </w:t>
      </w:r>
      <w:r w:rsidRPr="00285E42">
        <w:rPr>
          <w:rFonts w:ascii="Times New Roman" w:eastAsiaTheme="minorHAnsi" w:hAnsi="Times New Roman" w:cs="Times New Roman"/>
          <w:sz w:val="20"/>
          <w:szCs w:val="20"/>
          <w:lang w:val="it-IT"/>
        </w:rPr>
        <w:tab/>
        <w:t>...................................................................................................................</w:t>
      </w:r>
    </w:p>
    <w:p w14:paraId="1312C29B"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Localitatea</w:t>
      </w:r>
      <w:r w:rsidRPr="00285E42">
        <w:rPr>
          <w:rFonts w:ascii="Times New Roman" w:eastAsiaTheme="minorHAnsi" w:hAnsi="Times New Roman" w:cs="Times New Roman"/>
          <w:sz w:val="20"/>
          <w:szCs w:val="20"/>
          <w:lang w:val="it-IT"/>
        </w:rPr>
        <w:tab/>
        <w:t>..............................................................</w:t>
      </w:r>
      <w:r w:rsidRPr="00285E42">
        <w:rPr>
          <w:rFonts w:ascii="Times New Roman" w:eastAsiaTheme="minorHAnsi" w:hAnsi="Times New Roman" w:cs="Times New Roman"/>
          <w:sz w:val="20"/>
          <w:szCs w:val="20"/>
          <w:lang w:val="it-IT"/>
        </w:rPr>
        <w:tab/>
        <w:t>Strada ...............................</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Nr. ..........</w:t>
      </w:r>
    </w:p>
    <w:p w14:paraId="51C07EB6"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5648" behindDoc="0" locked="0" layoutInCell="1" allowOverlap="1" wp14:anchorId="1716E913" wp14:editId="64F82F21">
                <wp:simplePos x="0" y="0"/>
                <wp:positionH relativeFrom="column">
                  <wp:posOffset>1187450</wp:posOffset>
                </wp:positionH>
                <wp:positionV relativeFrom="paragraph">
                  <wp:posOffset>268605</wp:posOffset>
                </wp:positionV>
                <wp:extent cx="184150" cy="156845"/>
                <wp:effectExtent l="6350" t="11430" r="9525" b="1270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1B17DF" id="AutoShape 21" o:spid="_x0000_s1026" type="#_x0000_t109" style="position:absolute;margin-left:93.5pt;margin-top:21.15pt;width:14.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6672" behindDoc="0" locked="0" layoutInCell="1" allowOverlap="1" wp14:anchorId="2034EBCB" wp14:editId="29468651">
                <wp:simplePos x="0" y="0"/>
                <wp:positionH relativeFrom="column">
                  <wp:posOffset>1371600</wp:posOffset>
                </wp:positionH>
                <wp:positionV relativeFrom="paragraph">
                  <wp:posOffset>268605</wp:posOffset>
                </wp:positionV>
                <wp:extent cx="184150" cy="156845"/>
                <wp:effectExtent l="9525" t="11430" r="6350" b="1270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CBC7CE" id="AutoShape 22" o:spid="_x0000_s1026" type="#_x0000_t109" style="position:absolute;margin-left:108pt;margin-top:21.15pt;width:14.5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7696" behindDoc="0" locked="0" layoutInCell="1" allowOverlap="1" wp14:anchorId="119B946A" wp14:editId="189968D2">
                <wp:simplePos x="0" y="0"/>
                <wp:positionH relativeFrom="column">
                  <wp:posOffset>1558290</wp:posOffset>
                </wp:positionH>
                <wp:positionV relativeFrom="paragraph">
                  <wp:posOffset>268605</wp:posOffset>
                </wp:positionV>
                <wp:extent cx="184150" cy="156845"/>
                <wp:effectExtent l="5715" t="11430" r="10160" b="1270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E6FF46" id="AutoShape 23" o:spid="_x0000_s1026" type="#_x0000_t109" style="position:absolute;margin-left:122.7pt;margin-top:21.15pt;width:14.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8720" behindDoc="0" locked="0" layoutInCell="1" allowOverlap="1" wp14:anchorId="5057109D" wp14:editId="37252616">
                <wp:simplePos x="0" y="0"/>
                <wp:positionH relativeFrom="column">
                  <wp:posOffset>1742440</wp:posOffset>
                </wp:positionH>
                <wp:positionV relativeFrom="paragraph">
                  <wp:posOffset>268605</wp:posOffset>
                </wp:positionV>
                <wp:extent cx="184150" cy="156845"/>
                <wp:effectExtent l="8890" t="11430" r="6985" b="1270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F0D72B" id="AutoShape 24" o:spid="_x0000_s1026" type="#_x0000_t109" style="position:absolute;margin-left:137.2pt;margin-top:21.15pt;width:14.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2816" behindDoc="0" locked="0" layoutInCell="1" allowOverlap="1" wp14:anchorId="2732E5AC" wp14:editId="66A1BC7E">
                <wp:simplePos x="0" y="0"/>
                <wp:positionH relativeFrom="column">
                  <wp:posOffset>1926590</wp:posOffset>
                </wp:positionH>
                <wp:positionV relativeFrom="paragraph">
                  <wp:posOffset>268605</wp:posOffset>
                </wp:positionV>
                <wp:extent cx="184150" cy="156845"/>
                <wp:effectExtent l="12065" t="11430" r="13335" b="1270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70EFC8" id="AutoShape 28" o:spid="_x0000_s1026" type="#_x0000_t109" style="position:absolute;margin-left:151.7pt;margin-top:21.15pt;width:14.5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1792" behindDoc="0" locked="0" layoutInCell="1" allowOverlap="1" wp14:anchorId="65C912C6" wp14:editId="6DE2306F">
                <wp:simplePos x="0" y="0"/>
                <wp:positionH relativeFrom="column">
                  <wp:posOffset>2110740</wp:posOffset>
                </wp:positionH>
                <wp:positionV relativeFrom="paragraph">
                  <wp:posOffset>268605</wp:posOffset>
                </wp:positionV>
                <wp:extent cx="184150" cy="156845"/>
                <wp:effectExtent l="5715" t="11430" r="10160" b="1270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A69B52" id="AutoShape 27" o:spid="_x0000_s1026" type="#_x0000_t109" style="position:absolute;margin-left:166.2pt;margin-top:21.15pt;width:14.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0768" behindDoc="0" locked="0" layoutInCell="1" allowOverlap="1" wp14:anchorId="196911DB" wp14:editId="6EDEB807">
                <wp:simplePos x="0" y="0"/>
                <wp:positionH relativeFrom="column">
                  <wp:posOffset>2297430</wp:posOffset>
                </wp:positionH>
                <wp:positionV relativeFrom="paragraph">
                  <wp:posOffset>268605</wp:posOffset>
                </wp:positionV>
                <wp:extent cx="184150" cy="156845"/>
                <wp:effectExtent l="11430" t="11430" r="13970" b="1270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97F38D" id="AutoShape 26" o:spid="_x0000_s1026" type="#_x0000_t109" style="position:absolute;margin-left:180.9pt;margin-top:21.15pt;width:14.5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9744" behindDoc="0" locked="0" layoutInCell="1" allowOverlap="1" wp14:anchorId="7146CA98" wp14:editId="43D71258">
                <wp:simplePos x="0" y="0"/>
                <wp:positionH relativeFrom="column">
                  <wp:posOffset>2479040</wp:posOffset>
                </wp:positionH>
                <wp:positionV relativeFrom="paragraph">
                  <wp:posOffset>268605</wp:posOffset>
                </wp:positionV>
                <wp:extent cx="184150" cy="156845"/>
                <wp:effectExtent l="12065" t="11430" r="13335" b="127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812A7" id="AutoShape 25" o:spid="_x0000_s1026" type="#_x0000_t109" style="position:absolute;margin-left:195.2pt;margin-top:21.15pt;width:14.5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"/>
            </w:pict>
          </mc:Fallback>
        </mc:AlternateContent>
      </w:r>
      <w:r w:rsidRPr="00285E42">
        <w:rPr>
          <w:rFonts w:ascii="Times New Roman" w:eastAsiaTheme="minorHAnsi" w:hAnsi="Times New Roman" w:cs="Times New Roman"/>
          <w:sz w:val="20"/>
          <w:szCs w:val="20"/>
          <w:lang w:val="it-IT"/>
        </w:rPr>
        <w:t>Telefon</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w:t>
      </w:r>
      <w:r w:rsidRPr="00285E42">
        <w:rPr>
          <w:rFonts w:ascii="Times New Roman" w:eastAsiaTheme="minorHAnsi" w:hAnsi="Times New Roman" w:cs="Times New Roman"/>
          <w:sz w:val="20"/>
          <w:szCs w:val="20"/>
          <w:lang w:val="it-IT"/>
        </w:rPr>
        <w:tab/>
        <w:t>........</w:t>
      </w:r>
      <w:r w:rsidRPr="00285E42">
        <w:rPr>
          <w:rFonts w:ascii="Times New Roman" w:eastAsiaTheme="minorHAnsi" w:hAnsi="Times New Roman" w:cs="Times New Roman"/>
          <w:sz w:val="20"/>
          <w:szCs w:val="20"/>
          <w:lang w:val="it-IT"/>
        </w:rPr>
        <w:tab/>
        <w:t>Email .......................................</w:t>
      </w:r>
    </w:p>
    <w:p w14:paraId="60C9F41E" w14:textId="77777777" w:rsidR="00285E42" w:rsidRPr="00285E42" w:rsidRDefault="00285E42" w:rsidP="00285E42">
      <w:pPr>
        <w:spacing w:line="24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b/>
          <w:sz w:val="20"/>
          <w:szCs w:val="20"/>
          <w:lang w:val="it-IT"/>
        </w:rPr>
        <w:t>DATA NAȘTERII</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p>
    <w:p w14:paraId="3EA7013C" w14:textId="77777777" w:rsidR="00285E42" w:rsidRPr="00285E42" w:rsidRDefault="00285E42" w:rsidP="00285E42">
      <w:pPr>
        <w:spacing w:line="240" w:lineRule="auto"/>
        <w:jc w:val="both"/>
        <w:rPr>
          <w:rFonts w:ascii="Times New Roman" w:eastAsiaTheme="minorHAnsi" w:hAnsi="Times New Roman" w:cs="Times New Roman"/>
          <w:sz w:val="14"/>
          <w:szCs w:val="14"/>
          <w:lang w:val="it-IT"/>
        </w:rPr>
      </w:pP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 xml:space="preserve">         </w:t>
      </w:r>
      <w:r w:rsidRPr="00285E42">
        <w:rPr>
          <w:rFonts w:ascii="Times New Roman" w:eastAsiaTheme="minorHAnsi" w:hAnsi="Times New Roman" w:cs="Times New Roman"/>
          <w:sz w:val="14"/>
          <w:szCs w:val="14"/>
          <w:lang w:val="it-IT"/>
        </w:rPr>
        <w:t xml:space="preserve">Z      Z      L      L     A     A     A     A  </w:t>
      </w:r>
    </w:p>
    <w:p w14:paraId="27E72893" w14:textId="77777777" w:rsidR="00285E42" w:rsidRPr="00285E42" w:rsidRDefault="00285E42" w:rsidP="00285E42">
      <w:pPr>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2CE78DD1" wp14:editId="4A384838">
                <wp:simplePos x="0" y="0"/>
                <wp:positionH relativeFrom="column">
                  <wp:posOffset>3218180</wp:posOffset>
                </wp:positionH>
                <wp:positionV relativeFrom="paragraph">
                  <wp:posOffset>283845</wp:posOffset>
                </wp:positionV>
                <wp:extent cx="184150" cy="156845"/>
                <wp:effectExtent l="8255" t="7620" r="7620" b="698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CC216E" id="AutoShape 30" o:spid="_x0000_s1026" type="#_x0000_t109" style="position:absolute;margin-left:253.4pt;margin-top:22.35pt;width:14.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"/>
            </w:pict>
          </mc:Fallback>
        </mc:AlternateContent>
      </w:r>
      <w:r w:rsidRPr="00285E42">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3840" behindDoc="0" locked="0" layoutInCell="1" allowOverlap="1" wp14:anchorId="6C375625" wp14:editId="21F0C66D">
                <wp:simplePos x="0" y="0"/>
                <wp:positionH relativeFrom="column">
                  <wp:posOffset>1926590</wp:posOffset>
                </wp:positionH>
                <wp:positionV relativeFrom="paragraph">
                  <wp:posOffset>283845</wp:posOffset>
                </wp:positionV>
                <wp:extent cx="184150" cy="156845"/>
                <wp:effectExtent l="12065" t="7620" r="13335" b="698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EC5269" id="AutoShape 29" o:spid="_x0000_s1026" type="#_x0000_t109" style="position:absolute;margin-left:151.7pt;margin-top:22.35pt;width:14.5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"/>
            </w:pict>
          </mc:Fallback>
        </mc:AlternateContent>
      </w:r>
      <w:r w:rsidRPr="00285E42">
        <w:rPr>
          <w:rFonts w:ascii="Times New Roman" w:eastAsiaTheme="minorHAnsi" w:hAnsi="Times New Roman" w:cs="Times New Roman"/>
          <w:b/>
          <w:sz w:val="20"/>
          <w:szCs w:val="20"/>
          <w:lang w:val="it-IT"/>
        </w:rPr>
        <w:t>LOCUL NAȘTERII</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t>Țara</w:t>
      </w:r>
      <w:r w:rsidRPr="00285E42">
        <w:rPr>
          <w:rFonts w:ascii="Times New Roman" w:eastAsiaTheme="minorHAnsi" w:hAnsi="Times New Roman" w:cs="Times New Roman"/>
          <w:sz w:val="20"/>
          <w:szCs w:val="20"/>
          <w:lang w:val="it-IT"/>
        </w:rPr>
        <w:tab/>
        <w:t>...................................</w:t>
      </w:r>
      <w:r w:rsidRPr="00285E42">
        <w:rPr>
          <w:rFonts w:ascii="Times New Roman" w:eastAsiaTheme="minorHAnsi" w:hAnsi="Times New Roman" w:cs="Times New Roman"/>
          <w:sz w:val="20"/>
          <w:szCs w:val="20"/>
          <w:lang w:val="it-IT"/>
        </w:rPr>
        <w:tab/>
        <w:t>Localitatea</w:t>
      </w:r>
      <w:r w:rsidRPr="00285E42">
        <w:rPr>
          <w:rFonts w:ascii="Times New Roman" w:eastAsiaTheme="minorHAnsi" w:hAnsi="Times New Roman" w:cs="Times New Roman"/>
          <w:sz w:val="20"/>
          <w:szCs w:val="20"/>
          <w:lang w:val="it-IT"/>
        </w:rPr>
        <w:tab/>
        <w:t>....................................................</w:t>
      </w:r>
    </w:p>
    <w:p w14:paraId="6A0C57B5" w14:textId="77777777"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6912" behindDoc="0" locked="0" layoutInCell="1" allowOverlap="1" wp14:anchorId="2CF8F62D" wp14:editId="6608E720">
                <wp:simplePos x="0" y="0"/>
                <wp:positionH relativeFrom="column">
                  <wp:posOffset>3531235</wp:posOffset>
                </wp:positionH>
                <wp:positionV relativeFrom="paragraph">
                  <wp:posOffset>329565</wp:posOffset>
                </wp:positionV>
                <wp:extent cx="184150" cy="156845"/>
                <wp:effectExtent l="6985" t="5715" r="8890" b="88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681FF0" id="AutoShape 32" o:spid="_x0000_s1026" type="#_x0000_t109" style="position:absolute;margin-left:278.05pt;margin-top:25.95pt;width:14.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"/>
            </w:pict>
          </mc:Fallback>
        </mc:AlternateContent>
      </w:r>
      <w:r w:rsidRPr="00285E42">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5888" behindDoc="0" locked="0" layoutInCell="1" allowOverlap="1" wp14:anchorId="7E979B1A" wp14:editId="1926248A">
                <wp:simplePos x="0" y="0"/>
                <wp:positionH relativeFrom="column">
                  <wp:posOffset>2012950</wp:posOffset>
                </wp:positionH>
                <wp:positionV relativeFrom="paragraph">
                  <wp:posOffset>329565</wp:posOffset>
                </wp:positionV>
                <wp:extent cx="184150" cy="156845"/>
                <wp:effectExtent l="12700" t="5715" r="12700" b="889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C7A18E" id="AutoShape 31" o:spid="_x0000_s1026" type="#_x0000_t109" style="position:absolute;margin-left:158.5pt;margin-top:25.95pt;width:14.5pt;height:1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"/>
            </w:pict>
          </mc:Fallback>
        </mc:AlternateContent>
      </w:r>
      <w:r w:rsidRPr="00285E42">
        <w:rPr>
          <w:rFonts w:ascii="Times New Roman" w:eastAsiaTheme="minorHAnsi" w:hAnsi="Times New Roman" w:cs="Times New Roman"/>
          <w:b/>
          <w:sz w:val="20"/>
          <w:szCs w:val="20"/>
          <w:lang w:val="it-IT"/>
        </w:rPr>
        <w:t>SEXUL</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Masculin</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 xml:space="preserve">Feminin </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p>
    <w:p w14:paraId="768D9F74" w14:textId="77777777"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b/>
          <w:sz w:val="20"/>
          <w:szCs w:val="20"/>
          <w:lang w:val="it-IT"/>
        </w:rPr>
        <w:t>STAREA CIVILĂ</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t xml:space="preserve">Căsătorit(ă) </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 xml:space="preserve">Necăsătorit(ă)  </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r>
    </w:p>
    <w:p w14:paraId="322B2A24" w14:textId="77777777"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b/>
          <w:sz w:val="20"/>
          <w:szCs w:val="20"/>
          <w:lang w:val="it-IT"/>
        </w:rPr>
        <w:t>CETĂȚENIA</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t>..................................................</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b/>
          <w:sz w:val="20"/>
          <w:szCs w:val="20"/>
          <w:lang w:val="it-IT"/>
        </w:rPr>
        <w:t>NAȚIONALITATEA</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t>...................................................</w:t>
      </w:r>
    </w:p>
    <w:p w14:paraId="3CFC6A70" w14:textId="77777777"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b/>
          <w:sz w:val="20"/>
          <w:szCs w:val="20"/>
          <w:lang w:val="it-IT"/>
        </w:rPr>
        <w:t>PRENUMELE PĂRINȚILOR</w:t>
      </w:r>
      <w:r w:rsidRPr="00285E42">
        <w:rPr>
          <w:rFonts w:ascii="Times New Roman" w:eastAsiaTheme="minorHAnsi" w:hAnsi="Times New Roman" w:cs="Times New Roman"/>
          <w:sz w:val="20"/>
          <w:szCs w:val="20"/>
          <w:lang w:val="it-IT"/>
        </w:rPr>
        <w:t>:</w:t>
      </w:r>
    </w:p>
    <w:p w14:paraId="3A8C2FD7" w14:textId="77777777" w:rsidR="00285E42" w:rsidRPr="00285E42" w:rsidRDefault="00285E42" w:rsidP="00285E42">
      <w:pPr>
        <w:spacing w:line="240" w:lineRule="auto"/>
        <w:jc w:val="both"/>
        <w:rPr>
          <w:rFonts w:ascii="Times New Roman" w:eastAsiaTheme="minorHAnsi" w:hAnsi="Times New Roman" w:cs="Times New Roman"/>
          <w:sz w:val="20"/>
          <w:szCs w:val="20"/>
          <w:lang w:val="en-US"/>
        </w:rPr>
      </w:pPr>
      <w:r w:rsidRPr="00285E42">
        <w:rPr>
          <w:rFonts w:ascii="Times New Roman" w:eastAsiaTheme="minorHAnsi" w:hAnsi="Times New Roman" w:cs="Times New Roman"/>
          <w:sz w:val="20"/>
          <w:szCs w:val="20"/>
          <w:lang w:val="it-IT"/>
        </w:rPr>
        <w:t>Tata ...........................................................</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en-US"/>
        </w:rPr>
        <w:t>Cetățenia .................................</w:t>
      </w:r>
      <w:r w:rsidRPr="00285E42">
        <w:rPr>
          <w:rFonts w:ascii="Times New Roman" w:eastAsiaTheme="minorHAnsi" w:hAnsi="Times New Roman" w:cs="Times New Roman"/>
          <w:sz w:val="20"/>
          <w:szCs w:val="20"/>
          <w:lang w:val="en-US"/>
        </w:rPr>
        <w:tab/>
        <w:t>Naționalitatea .............................</w:t>
      </w:r>
    </w:p>
    <w:p w14:paraId="2F142D30" w14:textId="77777777" w:rsidR="00285E42" w:rsidRPr="00285E42" w:rsidRDefault="00285E42" w:rsidP="00285E42">
      <w:pPr>
        <w:spacing w:line="240" w:lineRule="auto"/>
        <w:jc w:val="both"/>
        <w:rPr>
          <w:rFonts w:ascii="Times New Roman" w:eastAsiaTheme="minorHAnsi" w:hAnsi="Times New Roman" w:cs="Times New Roman"/>
          <w:sz w:val="20"/>
          <w:szCs w:val="20"/>
          <w:lang w:val="en-US"/>
        </w:rPr>
      </w:pPr>
      <w:r w:rsidRPr="00285E42">
        <w:rPr>
          <w:rFonts w:ascii="Times New Roman" w:eastAsiaTheme="minorHAnsi" w:hAnsi="Times New Roman" w:cs="Times New Roman"/>
          <w:sz w:val="20"/>
          <w:szCs w:val="20"/>
          <w:lang w:val="en-US"/>
        </w:rPr>
        <w:t>Mama .......................................................</w:t>
      </w:r>
      <w:r w:rsidRPr="00285E42">
        <w:rPr>
          <w:rFonts w:ascii="Times New Roman" w:eastAsiaTheme="minorHAnsi" w:hAnsi="Times New Roman" w:cs="Times New Roman"/>
          <w:sz w:val="20"/>
          <w:szCs w:val="20"/>
          <w:lang w:val="en-US"/>
        </w:rPr>
        <w:tab/>
        <w:t>Cetățenia .................................</w:t>
      </w:r>
      <w:r w:rsidRPr="00285E42">
        <w:rPr>
          <w:rFonts w:ascii="Times New Roman" w:eastAsiaTheme="minorHAnsi" w:hAnsi="Times New Roman" w:cs="Times New Roman"/>
          <w:sz w:val="20"/>
          <w:szCs w:val="20"/>
          <w:lang w:val="en-US"/>
        </w:rPr>
        <w:tab/>
        <w:t>Naționalitatea .............................</w:t>
      </w:r>
    </w:p>
    <w:p w14:paraId="14679CF9" w14:textId="77777777" w:rsidR="00285E42" w:rsidRDefault="00285E42" w:rsidP="00285E42">
      <w:pPr>
        <w:spacing w:line="360" w:lineRule="auto"/>
        <w:contextualSpacing/>
        <w:jc w:val="both"/>
        <w:rPr>
          <w:rFonts w:ascii="Times New Roman" w:eastAsiaTheme="minorHAnsi" w:hAnsi="Times New Roman" w:cs="Times New Roman"/>
          <w:b/>
          <w:sz w:val="20"/>
          <w:szCs w:val="20"/>
          <w:lang w:val="en-US"/>
        </w:rPr>
      </w:pPr>
    </w:p>
    <w:p w14:paraId="5441483B" w14:textId="77777777" w:rsidR="00285E42" w:rsidRDefault="00285E42" w:rsidP="00285E42">
      <w:pPr>
        <w:spacing w:line="360" w:lineRule="auto"/>
        <w:contextualSpacing/>
        <w:jc w:val="both"/>
        <w:rPr>
          <w:rFonts w:ascii="Times New Roman" w:eastAsiaTheme="minorHAnsi" w:hAnsi="Times New Roman" w:cs="Times New Roman"/>
          <w:b/>
          <w:sz w:val="20"/>
          <w:szCs w:val="20"/>
          <w:lang w:val="en-US"/>
        </w:rPr>
      </w:pPr>
    </w:p>
    <w:p w14:paraId="34165B5C" w14:textId="65FDCA28" w:rsidR="00285E42" w:rsidRPr="00285E42" w:rsidRDefault="00285E42" w:rsidP="00285E42">
      <w:pPr>
        <w:spacing w:line="360" w:lineRule="auto"/>
        <w:contextualSpacing/>
        <w:jc w:val="both"/>
        <w:rPr>
          <w:rFonts w:ascii="Times New Roman" w:eastAsiaTheme="minorHAnsi" w:hAnsi="Times New Roman" w:cs="Times New Roman"/>
          <w:sz w:val="20"/>
          <w:szCs w:val="20"/>
          <w:lang w:val="en-US"/>
        </w:rPr>
      </w:pPr>
      <w:r w:rsidRPr="00285E42">
        <w:rPr>
          <w:rFonts w:ascii="Times New Roman" w:eastAsiaTheme="minorHAnsi" w:hAnsi="Times New Roman" w:cs="Times New Roman"/>
          <w:b/>
          <w:sz w:val="20"/>
          <w:szCs w:val="20"/>
          <w:lang w:val="en-US"/>
        </w:rPr>
        <w:lastRenderedPageBreak/>
        <w:t>STUDII ABSOLVITE</w:t>
      </w:r>
      <w:r w:rsidRPr="00285E42">
        <w:rPr>
          <w:rFonts w:ascii="Times New Roman" w:eastAsiaTheme="minorHAnsi" w:hAnsi="Times New Roman" w:cs="Times New Roman"/>
          <w:sz w:val="20"/>
          <w:szCs w:val="20"/>
          <w:lang w:val="en-US"/>
        </w:rPr>
        <w:t>:</w:t>
      </w:r>
    </w:p>
    <w:tbl>
      <w:tblPr>
        <w:tblStyle w:val="Tabelgril1"/>
        <w:tblW w:w="0" w:type="auto"/>
        <w:tblLook w:val="04A0" w:firstRow="1" w:lastRow="0" w:firstColumn="1" w:lastColumn="0" w:noHBand="0" w:noVBand="1"/>
      </w:tblPr>
      <w:tblGrid>
        <w:gridCol w:w="1716"/>
        <w:gridCol w:w="2006"/>
        <w:gridCol w:w="1332"/>
        <w:gridCol w:w="422"/>
        <w:gridCol w:w="427"/>
        <w:gridCol w:w="436"/>
        <w:gridCol w:w="438"/>
        <w:gridCol w:w="400"/>
        <w:gridCol w:w="1089"/>
        <w:gridCol w:w="1082"/>
      </w:tblGrid>
      <w:tr w:rsidR="00285E42" w:rsidRPr="00285E42" w14:paraId="224399DC" w14:textId="77777777" w:rsidTr="00F45493">
        <w:tc>
          <w:tcPr>
            <w:tcW w:w="1716" w:type="dxa"/>
            <w:vMerge w:val="restart"/>
          </w:tcPr>
          <w:p w14:paraId="58BBB8DA"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 xml:space="preserve">Țara </w:t>
            </w:r>
          </w:p>
          <w:p w14:paraId="34AF7AA2"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 xml:space="preserve">și </w:t>
            </w:r>
          </w:p>
          <w:p w14:paraId="4B0060DB"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localitatea</w:t>
            </w:r>
          </w:p>
        </w:tc>
        <w:tc>
          <w:tcPr>
            <w:tcW w:w="2006" w:type="dxa"/>
            <w:vMerge w:val="restart"/>
          </w:tcPr>
          <w:p w14:paraId="6890A0C0" w14:textId="77777777" w:rsidR="00285E42" w:rsidRPr="00285E42" w:rsidRDefault="00285E42" w:rsidP="00285E42">
            <w:pPr>
              <w:jc w:val="center"/>
              <w:rPr>
                <w:rFonts w:ascii="Times New Roman" w:hAnsi="Times New Roman" w:cs="Times New Roman"/>
                <w:sz w:val="16"/>
                <w:szCs w:val="16"/>
                <w:lang w:val="es-ES"/>
              </w:rPr>
            </w:pPr>
            <w:r w:rsidRPr="00285E42">
              <w:rPr>
                <w:rFonts w:ascii="Times New Roman" w:hAnsi="Times New Roman" w:cs="Times New Roman"/>
                <w:sz w:val="16"/>
                <w:szCs w:val="16"/>
                <w:lang w:val="es-ES"/>
              </w:rPr>
              <w:t xml:space="preserve">Denumirea instituției </w:t>
            </w:r>
          </w:p>
          <w:p w14:paraId="0F73D4DF" w14:textId="77777777" w:rsidR="00285E42" w:rsidRPr="00285E42" w:rsidRDefault="00285E42" w:rsidP="00285E42">
            <w:pPr>
              <w:jc w:val="center"/>
              <w:rPr>
                <w:rFonts w:ascii="Times New Roman" w:hAnsi="Times New Roman" w:cs="Times New Roman"/>
                <w:sz w:val="16"/>
                <w:szCs w:val="16"/>
                <w:lang w:val="es-ES"/>
              </w:rPr>
            </w:pPr>
            <w:r w:rsidRPr="00285E42">
              <w:rPr>
                <w:rFonts w:ascii="Times New Roman" w:hAnsi="Times New Roman" w:cs="Times New Roman"/>
                <w:sz w:val="16"/>
                <w:szCs w:val="16"/>
                <w:lang w:val="es-ES"/>
              </w:rPr>
              <w:t xml:space="preserve">și </w:t>
            </w:r>
          </w:p>
          <w:p w14:paraId="69BA30CC" w14:textId="77777777" w:rsidR="00285E42" w:rsidRPr="00285E42" w:rsidRDefault="00285E42" w:rsidP="00285E42">
            <w:pPr>
              <w:jc w:val="center"/>
              <w:rPr>
                <w:rFonts w:ascii="Times New Roman" w:hAnsi="Times New Roman" w:cs="Times New Roman"/>
                <w:sz w:val="16"/>
                <w:szCs w:val="16"/>
                <w:lang w:val="es-ES"/>
              </w:rPr>
            </w:pPr>
            <w:r w:rsidRPr="00285E42">
              <w:rPr>
                <w:rFonts w:ascii="Times New Roman" w:hAnsi="Times New Roman" w:cs="Times New Roman"/>
                <w:sz w:val="16"/>
                <w:szCs w:val="16"/>
                <w:lang w:val="es-ES"/>
              </w:rPr>
              <w:t>anul absolvirii</w:t>
            </w:r>
          </w:p>
        </w:tc>
        <w:tc>
          <w:tcPr>
            <w:tcW w:w="1332" w:type="dxa"/>
            <w:vMerge w:val="restart"/>
          </w:tcPr>
          <w:p w14:paraId="26EEEE62"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Domeniul</w:t>
            </w:r>
          </w:p>
        </w:tc>
        <w:tc>
          <w:tcPr>
            <w:tcW w:w="2123" w:type="dxa"/>
            <w:gridSpan w:val="5"/>
          </w:tcPr>
          <w:p w14:paraId="373BEB23"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Media anilor de studii</w:t>
            </w:r>
          </w:p>
        </w:tc>
        <w:tc>
          <w:tcPr>
            <w:tcW w:w="1089" w:type="dxa"/>
            <w:vMerge w:val="restart"/>
          </w:tcPr>
          <w:p w14:paraId="10B866C6"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Media examenului de absolvire</w:t>
            </w:r>
          </w:p>
        </w:tc>
        <w:tc>
          <w:tcPr>
            <w:tcW w:w="1082" w:type="dxa"/>
            <w:vMerge w:val="restart"/>
          </w:tcPr>
          <w:p w14:paraId="0D4B713B" w14:textId="77777777" w:rsidR="00285E42" w:rsidRPr="00285E42" w:rsidRDefault="00285E42" w:rsidP="00285E42">
            <w:pPr>
              <w:jc w:val="center"/>
              <w:rPr>
                <w:rFonts w:ascii="Times New Roman" w:hAnsi="Times New Roman" w:cs="Times New Roman"/>
                <w:sz w:val="16"/>
                <w:szCs w:val="16"/>
                <w:vertAlign w:val="superscript"/>
              </w:rPr>
            </w:pPr>
            <w:r w:rsidRPr="00285E42">
              <w:rPr>
                <w:rFonts w:ascii="Times New Roman" w:hAnsi="Times New Roman" w:cs="Times New Roman"/>
                <w:sz w:val="16"/>
                <w:szCs w:val="16"/>
              </w:rPr>
              <w:t>Denumirea actului de studii</w:t>
            </w:r>
            <w:r w:rsidRPr="00285E42">
              <w:rPr>
                <w:rFonts w:ascii="Times New Roman" w:hAnsi="Times New Roman" w:cs="Times New Roman"/>
                <w:sz w:val="16"/>
                <w:szCs w:val="16"/>
                <w:vertAlign w:val="superscript"/>
              </w:rPr>
              <w:t>2)</w:t>
            </w:r>
          </w:p>
        </w:tc>
      </w:tr>
      <w:tr w:rsidR="00285E42" w:rsidRPr="00285E42" w14:paraId="292B33B9" w14:textId="77777777" w:rsidTr="00F45493">
        <w:tc>
          <w:tcPr>
            <w:tcW w:w="1716" w:type="dxa"/>
            <w:vMerge/>
          </w:tcPr>
          <w:p w14:paraId="167253F5" w14:textId="77777777" w:rsidR="00285E42" w:rsidRPr="00285E42" w:rsidRDefault="00285E42" w:rsidP="00285E42">
            <w:pPr>
              <w:jc w:val="both"/>
              <w:rPr>
                <w:rFonts w:ascii="Times New Roman" w:hAnsi="Times New Roman" w:cs="Times New Roman"/>
                <w:sz w:val="16"/>
                <w:szCs w:val="16"/>
              </w:rPr>
            </w:pPr>
          </w:p>
        </w:tc>
        <w:tc>
          <w:tcPr>
            <w:tcW w:w="2006" w:type="dxa"/>
            <w:vMerge/>
          </w:tcPr>
          <w:p w14:paraId="3B0B98F9" w14:textId="77777777" w:rsidR="00285E42" w:rsidRPr="00285E42" w:rsidRDefault="00285E42" w:rsidP="00285E42">
            <w:pPr>
              <w:jc w:val="both"/>
              <w:rPr>
                <w:rFonts w:ascii="Times New Roman" w:hAnsi="Times New Roman" w:cs="Times New Roman"/>
                <w:sz w:val="16"/>
                <w:szCs w:val="16"/>
              </w:rPr>
            </w:pPr>
          </w:p>
        </w:tc>
        <w:tc>
          <w:tcPr>
            <w:tcW w:w="1332" w:type="dxa"/>
            <w:vMerge/>
          </w:tcPr>
          <w:p w14:paraId="46F8606C" w14:textId="77777777" w:rsidR="00285E42" w:rsidRPr="00285E42" w:rsidRDefault="00285E42" w:rsidP="00285E42">
            <w:pPr>
              <w:jc w:val="both"/>
              <w:rPr>
                <w:rFonts w:ascii="Times New Roman" w:hAnsi="Times New Roman" w:cs="Times New Roman"/>
                <w:sz w:val="16"/>
                <w:szCs w:val="16"/>
              </w:rPr>
            </w:pPr>
          </w:p>
        </w:tc>
        <w:tc>
          <w:tcPr>
            <w:tcW w:w="422" w:type="dxa"/>
          </w:tcPr>
          <w:p w14:paraId="4197F284"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I</w:t>
            </w:r>
          </w:p>
        </w:tc>
        <w:tc>
          <w:tcPr>
            <w:tcW w:w="427" w:type="dxa"/>
          </w:tcPr>
          <w:p w14:paraId="7D3F7F47"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II</w:t>
            </w:r>
          </w:p>
        </w:tc>
        <w:tc>
          <w:tcPr>
            <w:tcW w:w="436" w:type="dxa"/>
          </w:tcPr>
          <w:p w14:paraId="0802B205"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III</w:t>
            </w:r>
          </w:p>
        </w:tc>
        <w:tc>
          <w:tcPr>
            <w:tcW w:w="438" w:type="dxa"/>
          </w:tcPr>
          <w:p w14:paraId="6A741A98"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IV</w:t>
            </w:r>
          </w:p>
        </w:tc>
        <w:tc>
          <w:tcPr>
            <w:tcW w:w="400" w:type="dxa"/>
          </w:tcPr>
          <w:p w14:paraId="032D1C94"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V</w:t>
            </w:r>
          </w:p>
        </w:tc>
        <w:tc>
          <w:tcPr>
            <w:tcW w:w="1089" w:type="dxa"/>
            <w:vMerge/>
          </w:tcPr>
          <w:p w14:paraId="74AE07B2" w14:textId="77777777" w:rsidR="00285E42" w:rsidRPr="00285E42" w:rsidRDefault="00285E42" w:rsidP="00285E42">
            <w:pPr>
              <w:jc w:val="both"/>
              <w:rPr>
                <w:rFonts w:ascii="Times New Roman" w:hAnsi="Times New Roman" w:cs="Times New Roman"/>
                <w:sz w:val="16"/>
                <w:szCs w:val="16"/>
              </w:rPr>
            </w:pPr>
          </w:p>
        </w:tc>
        <w:tc>
          <w:tcPr>
            <w:tcW w:w="1082" w:type="dxa"/>
            <w:vMerge/>
          </w:tcPr>
          <w:p w14:paraId="536A1EC4" w14:textId="77777777" w:rsidR="00285E42" w:rsidRPr="00285E42" w:rsidRDefault="00285E42" w:rsidP="00285E42">
            <w:pPr>
              <w:jc w:val="both"/>
              <w:rPr>
                <w:rFonts w:ascii="Times New Roman" w:hAnsi="Times New Roman" w:cs="Times New Roman"/>
                <w:sz w:val="16"/>
                <w:szCs w:val="16"/>
              </w:rPr>
            </w:pPr>
          </w:p>
        </w:tc>
      </w:tr>
      <w:tr w:rsidR="00285E42" w:rsidRPr="00285E42" w14:paraId="22F7024E" w14:textId="77777777" w:rsidTr="00F45493">
        <w:trPr>
          <w:trHeight w:val="160"/>
        </w:trPr>
        <w:tc>
          <w:tcPr>
            <w:tcW w:w="1716" w:type="dxa"/>
          </w:tcPr>
          <w:p w14:paraId="796C16F9"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0</w:t>
            </w:r>
          </w:p>
        </w:tc>
        <w:tc>
          <w:tcPr>
            <w:tcW w:w="2006" w:type="dxa"/>
          </w:tcPr>
          <w:p w14:paraId="42BA3555"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1</w:t>
            </w:r>
          </w:p>
        </w:tc>
        <w:tc>
          <w:tcPr>
            <w:tcW w:w="1332" w:type="dxa"/>
          </w:tcPr>
          <w:p w14:paraId="7C9CE6DA"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2</w:t>
            </w:r>
          </w:p>
        </w:tc>
        <w:tc>
          <w:tcPr>
            <w:tcW w:w="422" w:type="dxa"/>
          </w:tcPr>
          <w:p w14:paraId="2A512565"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3</w:t>
            </w:r>
          </w:p>
        </w:tc>
        <w:tc>
          <w:tcPr>
            <w:tcW w:w="427" w:type="dxa"/>
          </w:tcPr>
          <w:p w14:paraId="06145243"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4</w:t>
            </w:r>
          </w:p>
        </w:tc>
        <w:tc>
          <w:tcPr>
            <w:tcW w:w="436" w:type="dxa"/>
          </w:tcPr>
          <w:p w14:paraId="54A47B27"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5</w:t>
            </w:r>
          </w:p>
        </w:tc>
        <w:tc>
          <w:tcPr>
            <w:tcW w:w="438" w:type="dxa"/>
          </w:tcPr>
          <w:p w14:paraId="45156474"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6</w:t>
            </w:r>
          </w:p>
        </w:tc>
        <w:tc>
          <w:tcPr>
            <w:tcW w:w="400" w:type="dxa"/>
          </w:tcPr>
          <w:p w14:paraId="60BB9573"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7</w:t>
            </w:r>
          </w:p>
        </w:tc>
        <w:tc>
          <w:tcPr>
            <w:tcW w:w="1089" w:type="dxa"/>
          </w:tcPr>
          <w:p w14:paraId="1761386B"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8</w:t>
            </w:r>
          </w:p>
        </w:tc>
        <w:tc>
          <w:tcPr>
            <w:tcW w:w="1082" w:type="dxa"/>
          </w:tcPr>
          <w:p w14:paraId="07BE19F8" w14:textId="77777777" w:rsidR="00285E42" w:rsidRPr="00285E42" w:rsidRDefault="00285E42" w:rsidP="00285E42">
            <w:pPr>
              <w:jc w:val="center"/>
              <w:rPr>
                <w:rFonts w:ascii="Times New Roman" w:hAnsi="Times New Roman" w:cs="Times New Roman"/>
                <w:sz w:val="16"/>
                <w:szCs w:val="16"/>
              </w:rPr>
            </w:pPr>
            <w:r w:rsidRPr="00285E42">
              <w:rPr>
                <w:rFonts w:ascii="Times New Roman" w:hAnsi="Times New Roman" w:cs="Times New Roman"/>
                <w:sz w:val="16"/>
                <w:szCs w:val="16"/>
              </w:rPr>
              <w:t>9</w:t>
            </w:r>
          </w:p>
        </w:tc>
      </w:tr>
      <w:tr w:rsidR="00285E42" w:rsidRPr="00285E42" w14:paraId="03CF3330" w14:textId="77777777" w:rsidTr="00F45493">
        <w:trPr>
          <w:trHeight w:val="178"/>
        </w:trPr>
        <w:tc>
          <w:tcPr>
            <w:tcW w:w="1716" w:type="dxa"/>
          </w:tcPr>
          <w:p w14:paraId="7920418D" w14:textId="77777777" w:rsidR="00285E42" w:rsidRPr="00285E42" w:rsidRDefault="00285E42" w:rsidP="00285E42">
            <w:pPr>
              <w:jc w:val="both"/>
              <w:rPr>
                <w:rFonts w:ascii="Times New Roman" w:hAnsi="Times New Roman" w:cs="Times New Roman"/>
                <w:sz w:val="16"/>
                <w:szCs w:val="16"/>
              </w:rPr>
            </w:pPr>
          </w:p>
        </w:tc>
        <w:tc>
          <w:tcPr>
            <w:tcW w:w="2006" w:type="dxa"/>
          </w:tcPr>
          <w:p w14:paraId="657FA88B" w14:textId="77777777" w:rsidR="00285E42" w:rsidRPr="00285E42" w:rsidRDefault="00285E42" w:rsidP="00285E42">
            <w:pPr>
              <w:jc w:val="both"/>
              <w:rPr>
                <w:rFonts w:ascii="Times New Roman" w:hAnsi="Times New Roman" w:cs="Times New Roman"/>
                <w:sz w:val="16"/>
                <w:szCs w:val="16"/>
              </w:rPr>
            </w:pPr>
          </w:p>
        </w:tc>
        <w:tc>
          <w:tcPr>
            <w:tcW w:w="1332" w:type="dxa"/>
          </w:tcPr>
          <w:p w14:paraId="6D71D31B" w14:textId="77777777" w:rsidR="00285E42" w:rsidRPr="00285E42" w:rsidRDefault="00285E42" w:rsidP="00285E42">
            <w:pPr>
              <w:jc w:val="both"/>
              <w:rPr>
                <w:rFonts w:ascii="Times New Roman" w:hAnsi="Times New Roman" w:cs="Times New Roman"/>
                <w:sz w:val="16"/>
                <w:szCs w:val="16"/>
              </w:rPr>
            </w:pPr>
          </w:p>
        </w:tc>
        <w:tc>
          <w:tcPr>
            <w:tcW w:w="422" w:type="dxa"/>
          </w:tcPr>
          <w:p w14:paraId="42BCA141" w14:textId="77777777" w:rsidR="00285E42" w:rsidRPr="00285E42" w:rsidRDefault="00285E42" w:rsidP="00285E42">
            <w:pPr>
              <w:jc w:val="both"/>
              <w:rPr>
                <w:rFonts w:ascii="Times New Roman" w:hAnsi="Times New Roman" w:cs="Times New Roman"/>
                <w:sz w:val="16"/>
                <w:szCs w:val="16"/>
              </w:rPr>
            </w:pPr>
          </w:p>
        </w:tc>
        <w:tc>
          <w:tcPr>
            <w:tcW w:w="427" w:type="dxa"/>
          </w:tcPr>
          <w:p w14:paraId="59830A8F" w14:textId="77777777" w:rsidR="00285E42" w:rsidRPr="00285E42" w:rsidRDefault="00285E42" w:rsidP="00285E42">
            <w:pPr>
              <w:jc w:val="both"/>
              <w:rPr>
                <w:rFonts w:ascii="Times New Roman" w:hAnsi="Times New Roman" w:cs="Times New Roman"/>
                <w:sz w:val="16"/>
                <w:szCs w:val="16"/>
              </w:rPr>
            </w:pPr>
          </w:p>
        </w:tc>
        <w:tc>
          <w:tcPr>
            <w:tcW w:w="436" w:type="dxa"/>
          </w:tcPr>
          <w:p w14:paraId="133908E3" w14:textId="77777777" w:rsidR="00285E42" w:rsidRPr="00285E42" w:rsidRDefault="00285E42" w:rsidP="00285E42">
            <w:pPr>
              <w:jc w:val="both"/>
              <w:rPr>
                <w:rFonts w:ascii="Times New Roman" w:hAnsi="Times New Roman" w:cs="Times New Roman"/>
                <w:sz w:val="16"/>
                <w:szCs w:val="16"/>
              </w:rPr>
            </w:pPr>
          </w:p>
        </w:tc>
        <w:tc>
          <w:tcPr>
            <w:tcW w:w="438" w:type="dxa"/>
          </w:tcPr>
          <w:p w14:paraId="0E16A663" w14:textId="77777777" w:rsidR="00285E42" w:rsidRPr="00285E42" w:rsidRDefault="00285E42" w:rsidP="00285E42">
            <w:pPr>
              <w:jc w:val="both"/>
              <w:rPr>
                <w:rFonts w:ascii="Times New Roman" w:hAnsi="Times New Roman" w:cs="Times New Roman"/>
                <w:sz w:val="16"/>
                <w:szCs w:val="16"/>
              </w:rPr>
            </w:pPr>
          </w:p>
        </w:tc>
        <w:tc>
          <w:tcPr>
            <w:tcW w:w="400" w:type="dxa"/>
          </w:tcPr>
          <w:p w14:paraId="15F9E71A" w14:textId="77777777" w:rsidR="00285E42" w:rsidRPr="00285E42" w:rsidRDefault="00285E42" w:rsidP="00285E42">
            <w:pPr>
              <w:jc w:val="both"/>
              <w:rPr>
                <w:rFonts w:ascii="Times New Roman" w:hAnsi="Times New Roman" w:cs="Times New Roman"/>
                <w:sz w:val="16"/>
                <w:szCs w:val="16"/>
              </w:rPr>
            </w:pPr>
          </w:p>
        </w:tc>
        <w:tc>
          <w:tcPr>
            <w:tcW w:w="1089" w:type="dxa"/>
          </w:tcPr>
          <w:p w14:paraId="2F23A0B2" w14:textId="77777777" w:rsidR="00285E42" w:rsidRPr="00285E42" w:rsidRDefault="00285E42" w:rsidP="00285E42">
            <w:pPr>
              <w:jc w:val="both"/>
              <w:rPr>
                <w:rFonts w:ascii="Times New Roman" w:hAnsi="Times New Roman" w:cs="Times New Roman"/>
                <w:sz w:val="16"/>
                <w:szCs w:val="16"/>
              </w:rPr>
            </w:pPr>
          </w:p>
        </w:tc>
        <w:tc>
          <w:tcPr>
            <w:tcW w:w="1082" w:type="dxa"/>
          </w:tcPr>
          <w:p w14:paraId="04D894C0" w14:textId="77777777" w:rsidR="00285E42" w:rsidRPr="00285E42" w:rsidRDefault="00285E42" w:rsidP="00285E42">
            <w:pPr>
              <w:jc w:val="both"/>
              <w:rPr>
                <w:rFonts w:ascii="Times New Roman" w:hAnsi="Times New Roman" w:cs="Times New Roman"/>
                <w:sz w:val="16"/>
                <w:szCs w:val="16"/>
              </w:rPr>
            </w:pPr>
          </w:p>
        </w:tc>
      </w:tr>
      <w:tr w:rsidR="00285E42" w:rsidRPr="00285E42" w14:paraId="229FA411" w14:textId="77777777" w:rsidTr="00F45493">
        <w:tc>
          <w:tcPr>
            <w:tcW w:w="1716" w:type="dxa"/>
          </w:tcPr>
          <w:p w14:paraId="3EEB7D12" w14:textId="77777777" w:rsidR="00285E42" w:rsidRPr="00285E42" w:rsidRDefault="00285E42" w:rsidP="00285E42">
            <w:pPr>
              <w:jc w:val="both"/>
              <w:rPr>
                <w:rFonts w:ascii="Times New Roman" w:hAnsi="Times New Roman" w:cs="Times New Roman"/>
                <w:sz w:val="16"/>
                <w:szCs w:val="16"/>
              </w:rPr>
            </w:pPr>
          </w:p>
        </w:tc>
        <w:tc>
          <w:tcPr>
            <w:tcW w:w="2006" w:type="dxa"/>
          </w:tcPr>
          <w:p w14:paraId="6B2A0410" w14:textId="77777777" w:rsidR="00285E42" w:rsidRPr="00285E42" w:rsidRDefault="00285E42" w:rsidP="00285E42">
            <w:pPr>
              <w:jc w:val="both"/>
              <w:rPr>
                <w:rFonts w:ascii="Times New Roman" w:hAnsi="Times New Roman" w:cs="Times New Roman"/>
                <w:sz w:val="16"/>
                <w:szCs w:val="16"/>
              </w:rPr>
            </w:pPr>
          </w:p>
        </w:tc>
        <w:tc>
          <w:tcPr>
            <w:tcW w:w="1332" w:type="dxa"/>
          </w:tcPr>
          <w:p w14:paraId="45EAC290" w14:textId="77777777" w:rsidR="00285E42" w:rsidRPr="00285E42" w:rsidRDefault="00285E42" w:rsidP="00285E42">
            <w:pPr>
              <w:jc w:val="both"/>
              <w:rPr>
                <w:rFonts w:ascii="Times New Roman" w:hAnsi="Times New Roman" w:cs="Times New Roman"/>
                <w:sz w:val="16"/>
                <w:szCs w:val="16"/>
              </w:rPr>
            </w:pPr>
          </w:p>
        </w:tc>
        <w:tc>
          <w:tcPr>
            <w:tcW w:w="422" w:type="dxa"/>
          </w:tcPr>
          <w:p w14:paraId="5A36E5C1" w14:textId="77777777" w:rsidR="00285E42" w:rsidRPr="00285E42" w:rsidRDefault="00285E42" w:rsidP="00285E42">
            <w:pPr>
              <w:jc w:val="both"/>
              <w:rPr>
                <w:rFonts w:ascii="Times New Roman" w:hAnsi="Times New Roman" w:cs="Times New Roman"/>
                <w:sz w:val="16"/>
                <w:szCs w:val="16"/>
              </w:rPr>
            </w:pPr>
          </w:p>
        </w:tc>
        <w:tc>
          <w:tcPr>
            <w:tcW w:w="427" w:type="dxa"/>
          </w:tcPr>
          <w:p w14:paraId="0718F5FB" w14:textId="77777777" w:rsidR="00285E42" w:rsidRPr="00285E42" w:rsidRDefault="00285E42" w:rsidP="00285E42">
            <w:pPr>
              <w:jc w:val="both"/>
              <w:rPr>
                <w:rFonts w:ascii="Times New Roman" w:hAnsi="Times New Roman" w:cs="Times New Roman"/>
                <w:sz w:val="16"/>
                <w:szCs w:val="16"/>
              </w:rPr>
            </w:pPr>
          </w:p>
        </w:tc>
        <w:tc>
          <w:tcPr>
            <w:tcW w:w="436" w:type="dxa"/>
          </w:tcPr>
          <w:p w14:paraId="63A161FE" w14:textId="77777777" w:rsidR="00285E42" w:rsidRPr="00285E42" w:rsidRDefault="00285E42" w:rsidP="00285E42">
            <w:pPr>
              <w:jc w:val="both"/>
              <w:rPr>
                <w:rFonts w:ascii="Times New Roman" w:hAnsi="Times New Roman" w:cs="Times New Roman"/>
                <w:sz w:val="16"/>
                <w:szCs w:val="16"/>
              </w:rPr>
            </w:pPr>
          </w:p>
        </w:tc>
        <w:tc>
          <w:tcPr>
            <w:tcW w:w="438" w:type="dxa"/>
          </w:tcPr>
          <w:p w14:paraId="413935E0" w14:textId="77777777" w:rsidR="00285E42" w:rsidRPr="00285E42" w:rsidRDefault="00285E42" w:rsidP="00285E42">
            <w:pPr>
              <w:jc w:val="both"/>
              <w:rPr>
                <w:rFonts w:ascii="Times New Roman" w:hAnsi="Times New Roman" w:cs="Times New Roman"/>
                <w:sz w:val="16"/>
                <w:szCs w:val="16"/>
              </w:rPr>
            </w:pPr>
          </w:p>
        </w:tc>
        <w:tc>
          <w:tcPr>
            <w:tcW w:w="400" w:type="dxa"/>
          </w:tcPr>
          <w:p w14:paraId="4AD49BBB" w14:textId="77777777" w:rsidR="00285E42" w:rsidRPr="00285E42" w:rsidRDefault="00285E42" w:rsidP="00285E42">
            <w:pPr>
              <w:jc w:val="both"/>
              <w:rPr>
                <w:rFonts w:ascii="Times New Roman" w:hAnsi="Times New Roman" w:cs="Times New Roman"/>
                <w:sz w:val="16"/>
                <w:szCs w:val="16"/>
              </w:rPr>
            </w:pPr>
          </w:p>
        </w:tc>
        <w:tc>
          <w:tcPr>
            <w:tcW w:w="1089" w:type="dxa"/>
          </w:tcPr>
          <w:p w14:paraId="5967281A" w14:textId="77777777" w:rsidR="00285E42" w:rsidRPr="00285E42" w:rsidRDefault="00285E42" w:rsidP="00285E42">
            <w:pPr>
              <w:jc w:val="both"/>
              <w:rPr>
                <w:rFonts w:ascii="Times New Roman" w:hAnsi="Times New Roman" w:cs="Times New Roman"/>
                <w:sz w:val="16"/>
                <w:szCs w:val="16"/>
              </w:rPr>
            </w:pPr>
          </w:p>
        </w:tc>
        <w:tc>
          <w:tcPr>
            <w:tcW w:w="1082" w:type="dxa"/>
          </w:tcPr>
          <w:p w14:paraId="657A5F1C" w14:textId="77777777" w:rsidR="00285E42" w:rsidRPr="00285E42" w:rsidRDefault="00285E42" w:rsidP="00285E42">
            <w:pPr>
              <w:jc w:val="both"/>
              <w:rPr>
                <w:rFonts w:ascii="Times New Roman" w:hAnsi="Times New Roman" w:cs="Times New Roman"/>
                <w:sz w:val="16"/>
                <w:szCs w:val="16"/>
              </w:rPr>
            </w:pPr>
          </w:p>
        </w:tc>
      </w:tr>
    </w:tbl>
    <w:p w14:paraId="7421F56A" w14:textId="77777777" w:rsidR="00285E42" w:rsidRDefault="00285E42" w:rsidP="00285E42">
      <w:pPr>
        <w:spacing w:line="360" w:lineRule="auto"/>
        <w:jc w:val="both"/>
        <w:rPr>
          <w:rFonts w:ascii="Times New Roman" w:eastAsiaTheme="minorHAnsi" w:hAnsi="Times New Roman" w:cs="Times New Roman"/>
          <w:b/>
          <w:sz w:val="20"/>
          <w:szCs w:val="20"/>
          <w:lang w:val="it-IT"/>
        </w:rPr>
      </w:pPr>
    </w:p>
    <w:p w14:paraId="1F384882" w14:textId="32FECD97"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8960" behindDoc="0" locked="0" layoutInCell="1" allowOverlap="1" wp14:anchorId="675491C8" wp14:editId="326982B8">
                <wp:simplePos x="0" y="0"/>
                <wp:positionH relativeFrom="column">
                  <wp:posOffset>3467735</wp:posOffset>
                </wp:positionH>
                <wp:positionV relativeFrom="paragraph">
                  <wp:posOffset>1270</wp:posOffset>
                </wp:positionV>
                <wp:extent cx="184150" cy="156845"/>
                <wp:effectExtent l="10160" t="10795" r="5715" b="1333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96EE38" id="AutoShape 34" o:spid="_x0000_s1026" type="#_x0000_t109" style="position:absolute;margin-left:273.05pt;margin-top:.1pt;width:14.5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"/>
            </w:pict>
          </mc:Fallback>
        </mc:AlternateContent>
      </w: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7936" behindDoc="0" locked="0" layoutInCell="1" allowOverlap="1" wp14:anchorId="14C89740" wp14:editId="6E5F33E2">
                <wp:simplePos x="0" y="0"/>
                <wp:positionH relativeFrom="column">
                  <wp:posOffset>2498090</wp:posOffset>
                </wp:positionH>
                <wp:positionV relativeFrom="paragraph">
                  <wp:posOffset>1270</wp:posOffset>
                </wp:positionV>
                <wp:extent cx="184150" cy="156845"/>
                <wp:effectExtent l="12065" t="10795" r="13335" b="1333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87350B" id="AutoShape 33" o:spid="_x0000_s1026" type="#_x0000_t109" style="position:absolute;margin-left:196.7pt;margin-top:.1pt;width:14.5pt;height:1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"/>
            </w:pict>
          </mc:Fallback>
        </mc:AlternateContent>
      </w:r>
      <w:r w:rsidRPr="00285E42">
        <w:rPr>
          <w:rFonts w:ascii="Times New Roman" w:eastAsiaTheme="minorHAnsi" w:hAnsi="Times New Roman" w:cs="Times New Roman"/>
          <w:b/>
          <w:sz w:val="20"/>
          <w:szCs w:val="20"/>
          <w:lang w:val="it-IT"/>
        </w:rPr>
        <w:t>CUNOAȘTEREA LIMBII ROMÂNE</w:t>
      </w:r>
      <w:r w:rsidRPr="00285E42">
        <w:rPr>
          <w:rFonts w:ascii="Times New Roman" w:eastAsiaTheme="minorHAnsi" w:hAnsi="Times New Roman" w:cs="Times New Roman"/>
          <w:sz w:val="20"/>
          <w:szCs w:val="20"/>
          <w:lang w:val="it-IT"/>
        </w:rPr>
        <w:t>:</w:t>
      </w:r>
      <w:r w:rsidRPr="00285E42">
        <w:rPr>
          <w:rFonts w:ascii="Times New Roman" w:eastAsiaTheme="minorHAnsi" w:hAnsi="Times New Roman" w:cs="Times New Roman"/>
          <w:sz w:val="20"/>
          <w:szCs w:val="20"/>
          <w:lang w:val="it-IT"/>
        </w:rPr>
        <w:tab/>
        <w:t>Da</w:t>
      </w:r>
      <w:r w:rsidRPr="00285E42">
        <w:rPr>
          <w:rFonts w:ascii="Times New Roman" w:eastAsiaTheme="minorHAnsi" w:hAnsi="Times New Roman" w:cs="Times New Roman"/>
          <w:sz w:val="20"/>
          <w:szCs w:val="20"/>
          <w:lang w:val="it-IT"/>
        </w:rPr>
        <w:tab/>
      </w:r>
      <w:r w:rsidRPr="00285E42">
        <w:rPr>
          <w:rFonts w:ascii="Times New Roman" w:eastAsiaTheme="minorHAnsi" w:hAnsi="Times New Roman" w:cs="Times New Roman"/>
          <w:sz w:val="20"/>
          <w:szCs w:val="20"/>
          <w:lang w:val="it-IT"/>
        </w:rPr>
        <w:tab/>
        <w:t>Nu</w:t>
      </w:r>
      <w:r w:rsidRPr="00285E42">
        <w:rPr>
          <w:rFonts w:ascii="Times New Roman" w:eastAsiaTheme="minorHAnsi" w:hAnsi="Times New Roman" w:cs="Times New Roman"/>
          <w:sz w:val="20"/>
          <w:szCs w:val="20"/>
          <w:lang w:val="it-IT"/>
        </w:rPr>
        <w:tab/>
      </w:r>
    </w:p>
    <w:p w14:paraId="4D4267A3" w14:textId="77777777" w:rsidR="00285E42" w:rsidRPr="00285E42" w:rsidRDefault="00285E42" w:rsidP="00285E42">
      <w:pPr>
        <w:tabs>
          <w:tab w:val="left" w:pos="5610"/>
        </w:tabs>
        <w:spacing w:line="360" w:lineRule="auto"/>
        <w:jc w:val="both"/>
        <w:rPr>
          <w:rFonts w:ascii="Times New Roman" w:eastAsiaTheme="minorHAnsi" w:hAnsi="Times New Roman" w:cs="Times New Roman"/>
          <w:sz w:val="20"/>
          <w:szCs w:val="20"/>
          <w:lang w:val="en-US"/>
        </w:rPr>
      </w:pPr>
      <w:r w:rsidRPr="00285E42">
        <w:rPr>
          <w:rFonts w:ascii="Times New Roman" w:eastAsiaTheme="minorHAnsi" w:hAnsi="Times New Roman" w:cs="Times New Roman"/>
          <w:b/>
          <w:sz w:val="20"/>
          <w:szCs w:val="20"/>
          <w:lang w:val="en-US"/>
        </w:rPr>
        <w:t>STUDII SOLICITATE</w:t>
      </w:r>
      <w:r w:rsidRPr="00285E42">
        <w:rPr>
          <w:rFonts w:ascii="Times New Roman" w:eastAsiaTheme="minorHAnsi" w:hAnsi="Times New Roman" w:cs="Times New Roman"/>
          <w:sz w:val="20"/>
          <w:szCs w:val="20"/>
          <w:lang w:val="en-US"/>
        </w:rPr>
        <w:t>:</w:t>
      </w:r>
      <w:r w:rsidRPr="00285E42">
        <w:rPr>
          <w:rFonts w:ascii="Times New Roman" w:eastAsiaTheme="minorHAnsi" w:hAnsi="Times New Roman" w:cs="Times New Roman"/>
          <w:sz w:val="20"/>
          <w:szCs w:val="20"/>
          <w:lang w:val="en-US"/>
        </w:rPr>
        <w:tab/>
      </w:r>
    </w:p>
    <w:p w14:paraId="078EABD7" w14:textId="77777777" w:rsidR="00285E42" w:rsidRPr="00285E42" w:rsidRDefault="00285E42" w:rsidP="00285E42">
      <w:pPr>
        <w:numPr>
          <w:ilvl w:val="0"/>
          <w:numId w:val="46"/>
        </w:numPr>
        <w:spacing w:after="0" w:line="360" w:lineRule="auto"/>
        <w:contextualSpacing/>
        <w:jc w:val="both"/>
        <w:rPr>
          <w:rFonts w:ascii="Times New Roman" w:eastAsiaTheme="minorHAnsi" w:hAnsi="Times New Roman" w:cs="Times New Roman"/>
          <w:sz w:val="20"/>
          <w:szCs w:val="20"/>
          <w:lang w:val="en-US"/>
        </w:rPr>
      </w:pPr>
      <w:r w:rsidRPr="00285E42">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91008" behindDoc="0" locked="0" layoutInCell="1" allowOverlap="1" wp14:anchorId="555669CC" wp14:editId="6F25AB52">
                <wp:simplePos x="0" y="0"/>
                <wp:positionH relativeFrom="column">
                  <wp:posOffset>4773930</wp:posOffset>
                </wp:positionH>
                <wp:positionV relativeFrom="paragraph">
                  <wp:posOffset>0</wp:posOffset>
                </wp:positionV>
                <wp:extent cx="184150" cy="156845"/>
                <wp:effectExtent l="11430" t="9525" r="1397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F79BB0" id="AutoShape 36" o:spid="_x0000_s1026" type="#_x0000_t109" style="position:absolute;margin-left:375.9pt;margin-top:0;width:14.5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"/>
            </w:pict>
          </mc:Fallback>
        </mc:AlternateContent>
      </w:r>
      <w:r w:rsidRPr="00285E42">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9984" behindDoc="0" locked="0" layoutInCell="1" allowOverlap="1" wp14:anchorId="132A5E6E" wp14:editId="5B755C54">
                <wp:simplePos x="0" y="0"/>
                <wp:positionH relativeFrom="column">
                  <wp:posOffset>3865880</wp:posOffset>
                </wp:positionH>
                <wp:positionV relativeFrom="paragraph">
                  <wp:posOffset>0</wp:posOffset>
                </wp:positionV>
                <wp:extent cx="184150" cy="156845"/>
                <wp:effectExtent l="8255" t="9525" r="7620" b="50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A1C9D5" id="AutoShape 35" o:spid="_x0000_s1026" type="#_x0000_t109" style="position:absolute;margin-left:304.4pt;margin-top:0;width:14.5pt;height:1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"/>
            </w:pict>
          </mc:Fallback>
        </mc:AlternateContent>
      </w:r>
      <w:r w:rsidRPr="00285E42">
        <w:rPr>
          <w:rFonts w:ascii="Times New Roman" w:eastAsiaTheme="minorHAnsi" w:hAnsi="Times New Roman" w:cs="Times New Roman"/>
          <w:sz w:val="20"/>
          <w:szCs w:val="20"/>
          <w:lang w:val="en-US"/>
        </w:rPr>
        <w:t>AN PREGĂTITOR la Universitatea de Vest din Timișoara:</w:t>
      </w:r>
      <w:r w:rsidRPr="00285E42">
        <w:rPr>
          <w:rFonts w:ascii="Times New Roman" w:eastAsiaTheme="minorHAnsi" w:hAnsi="Times New Roman" w:cs="Times New Roman"/>
          <w:sz w:val="20"/>
          <w:szCs w:val="20"/>
          <w:lang w:val="en-US"/>
        </w:rPr>
        <w:tab/>
        <w:t xml:space="preserve">Da </w:t>
      </w:r>
      <w:r w:rsidRPr="00285E42">
        <w:rPr>
          <w:rFonts w:ascii="Times New Roman" w:eastAsiaTheme="minorHAnsi" w:hAnsi="Times New Roman" w:cs="Times New Roman"/>
          <w:sz w:val="20"/>
          <w:szCs w:val="20"/>
          <w:lang w:val="en-US"/>
        </w:rPr>
        <w:tab/>
      </w:r>
      <w:r w:rsidRPr="00285E42">
        <w:rPr>
          <w:rFonts w:ascii="Times New Roman" w:eastAsiaTheme="minorHAnsi" w:hAnsi="Times New Roman" w:cs="Times New Roman"/>
          <w:sz w:val="20"/>
          <w:szCs w:val="20"/>
          <w:lang w:val="en-US"/>
        </w:rPr>
        <w:tab/>
        <w:t xml:space="preserve">Nu </w:t>
      </w:r>
    </w:p>
    <w:p w14:paraId="0762FF7F" w14:textId="77777777" w:rsidR="00285E42" w:rsidRPr="00285E42" w:rsidRDefault="00285E42" w:rsidP="00285E42">
      <w:pPr>
        <w:numPr>
          <w:ilvl w:val="0"/>
          <w:numId w:val="46"/>
        </w:numPr>
        <w:spacing w:after="0" w:line="360" w:lineRule="auto"/>
        <w:contextualSpacing/>
        <w:jc w:val="both"/>
        <w:rPr>
          <w:rFonts w:ascii="Times New Roman" w:eastAsiaTheme="minorHAnsi" w:hAnsi="Times New Roman" w:cs="Times New Roman"/>
          <w:sz w:val="20"/>
          <w:szCs w:val="20"/>
          <w:lang w:val="en-US"/>
        </w:rPr>
      </w:pPr>
      <w:r w:rsidRPr="00285E42">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3056" behindDoc="0" locked="0" layoutInCell="1" allowOverlap="1" wp14:anchorId="4063EF76" wp14:editId="54E65FC0">
                <wp:simplePos x="0" y="0"/>
                <wp:positionH relativeFrom="column">
                  <wp:posOffset>3865880</wp:posOffset>
                </wp:positionH>
                <wp:positionV relativeFrom="paragraph">
                  <wp:posOffset>201295</wp:posOffset>
                </wp:positionV>
                <wp:extent cx="184150" cy="156845"/>
                <wp:effectExtent l="8255" t="10795" r="7620" b="1333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724756" id="AutoShape 38" o:spid="_x0000_s1026" type="#_x0000_t109" style="position:absolute;margin-left:304.4pt;margin-top:15.85pt;width:14.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"/>
            </w:pict>
          </mc:Fallback>
        </mc:AlternateContent>
      </w:r>
      <w:r w:rsidRPr="00285E42">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2032" behindDoc="0" locked="0" layoutInCell="1" allowOverlap="1" wp14:anchorId="24F43972" wp14:editId="484C8515">
                <wp:simplePos x="0" y="0"/>
                <wp:positionH relativeFrom="column">
                  <wp:posOffset>2941320</wp:posOffset>
                </wp:positionH>
                <wp:positionV relativeFrom="paragraph">
                  <wp:posOffset>201295</wp:posOffset>
                </wp:positionV>
                <wp:extent cx="184150" cy="156845"/>
                <wp:effectExtent l="7620" t="10795" r="825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45D943" id="AutoShape 37" o:spid="_x0000_s1026" type="#_x0000_t109" style="position:absolute;margin-left:231.6pt;margin-top:15.85pt;width:14.5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"/>
            </w:pict>
          </mc:Fallback>
        </mc:AlternateContent>
      </w:r>
      <w:r w:rsidRPr="00285E42">
        <w:rPr>
          <w:rFonts w:ascii="Times New Roman" w:eastAsiaTheme="minorHAnsi" w:hAnsi="Times New Roman" w:cs="Times New Roman"/>
          <w:sz w:val="20"/>
          <w:szCs w:val="20"/>
          <w:lang w:val="en-US"/>
        </w:rPr>
        <w:t>STUDII UNIVERSITARE DE DOCTORAT:</w:t>
      </w:r>
    </w:p>
    <w:p w14:paraId="7BF05AF0" w14:textId="77777777" w:rsidR="00285E42" w:rsidRPr="00285E42" w:rsidRDefault="00285E42" w:rsidP="00285E42">
      <w:pPr>
        <w:spacing w:line="360" w:lineRule="auto"/>
        <w:jc w:val="both"/>
        <w:rPr>
          <w:rFonts w:ascii="Times New Roman" w:eastAsiaTheme="minorHAnsi" w:hAnsi="Times New Roman" w:cs="Times New Roman"/>
          <w:sz w:val="20"/>
          <w:szCs w:val="20"/>
          <w:lang w:val="es-ES"/>
        </w:rPr>
      </w:pPr>
      <w:r w:rsidRPr="00285E42">
        <w:rPr>
          <w:rFonts w:ascii="Times New Roman" w:eastAsiaTheme="minorHAnsi" w:hAnsi="Times New Roman" w:cs="Times New Roman"/>
          <w:bCs/>
          <w:sz w:val="16"/>
          <w:szCs w:val="16"/>
          <w:lang w:val="es-ES"/>
        </w:rPr>
        <w:t>FĂRĂ PLATA TAXELOR DE ȘCOLARIZARE, CU BURSĂ</w:t>
      </w:r>
      <w:r w:rsidRPr="00285E42">
        <w:rPr>
          <w:rFonts w:ascii="Times New Roman" w:eastAsiaTheme="minorHAnsi" w:hAnsi="Times New Roman" w:cs="Times New Roman"/>
          <w:bCs/>
          <w:sz w:val="16"/>
          <w:szCs w:val="16"/>
          <w:vertAlign w:val="superscript"/>
          <w:lang w:val="es-ES"/>
        </w:rPr>
        <w:t>3)</w:t>
      </w:r>
      <w:r w:rsidRPr="00285E42">
        <w:rPr>
          <w:rFonts w:ascii="Times New Roman" w:eastAsiaTheme="minorHAnsi" w:hAnsi="Times New Roman" w:cs="Times New Roman"/>
          <w:bCs/>
          <w:sz w:val="16"/>
          <w:szCs w:val="16"/>
          <w:lang w:val="es-ES"/>
        </w:rPr>
        <w:t xml:space="preserve">:  </w:t>
      </w:r>
      <w:r w:rsidRPr="00285E42">
        <w:rPr>
          <w:rFonts w:ascii="Times New Roman" w:eastAsiaTheme="minorHAnsi" w:hAnsi="Times New Roman" w:cs="Times New Roman"/>
          <w:bCs/>
          <w:sz w:val="16"/>
          <w:szCs w:val="16"/>
          <w:lang w:val="es-ES"/>
        </w:rPr>
        <w:tab/>
      </w:r>
      <w:r w:rsidRPr="00285E42">
        <w:rPr>
          <w:rFonts w:ascii="Times New Roman" w:eastAsiaTheme="minorHAnsi" w:hAnsi="Times New Roman" w:cs="Times New Roman"/>
          <w:sz w:val="20"/>
          <w:szCs w:val="20"/>
          <w:lang w:val="es-ES"/>
        </w:rPr>
        <w:t>Da</w:t>
      </w:r>
      <w:r w:rsidRPr="00285E42">
        <w:rPr>
          <w:rFonts w:ascii="Times New Roman" w:eastAsiaTheme="minorHAnsi" w:hAnsi="Times New Roman" w:cs="Times New Roman"/>
          <w:sz w:val="20"/>
          <w:szCs w:val="20"/>
          <w:lang w:val="es-ES"/>
        </w:rPr>
        <w:tab/>
      </w:r>
      <w:r w:rsidRPr="00285E42">
        <w:rPr>
          <w:rFonts w:ascii="Times New Roman" w:eastAsiaTheme="minorHAnsi" w:hAnsi="Times New Roman" w:cs="Times New Roman"/>
          <w:sz w:val="20"/>
          <w:szCs w:val="20"/>
          <w:lang w:val="es-ES"/>
        </w:rPr>
        <w:tab/>
        <w:t xml:space="preserve">Nu </w:t>
      </w:r>
      <w:r w:rsidRPr="00285E42">
        <w:rPr>
          <w:rFonts w:ascii="Times New Roman" w:eastAsiaTheme="minorHAnsi" w:hAnsi="Times New Roman" w:cs="Times New Roman"/>
          <w:sz w:val="20"/>
          <w:szCs w:val="20"/>
          <w:lang w:val="es-ES"/>
        </w:rPr>
        <w:tab/>
      </w:r>
    </w:p>
    <w:p w14:paraId="4EDDA50B" w14:textId="77777777" w:rsidR="00285E42" w:rsidRPr="00285E42" w:rsidRDefault="00285E42" w:rsidP="00285E42">
      <w:pPr>
        <w:widowControl w:val="0"/>
        <w:autoSpaceDE w:val="0"/>
        <w:autoSpaceDN w:val="0"/>
        <w:adjustRightInd w:val="0"/>
        <w:spacing w:line="32" w:lineRule="exact"/>
        <w:rPr>
          <w:rFonts w:ascii="Times New Roman" w:eastAsiaTheme="minorHAnsi" w:hAnsi="Times New Roman" w:cs="Times New Roman"/>
          <w:sz w:val="16"/>
          <w:szCs w:val="16"/>
          <w:vertAlign w:val="superscript"/>
          <w:lang w:val="es-ES"/>
        </w:rPr>
      </w:pPr>
      <w:r w:rsidRPr="00285E42">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5104" behindDoc="0" locked="0" layoutInCell="1" allowOverlap="1" wp14:anchorId="3A9A5916" wp14:editId="4E586E64">
                <wp:simplePos x="0" y="0"/>
                <wp:positionH relativeFrom="column">
                  <wp:posOffset>3467735</wp:posOffset>
                </wp:positionH>
                <wp:positionV relativeFrom="paragraph">
                  <wp:posOffset>128905</wp:posOffset>
                </wp:positionV>
                <wp:extent cx="184150" cy="156845"/>
                <wp:effectExtent l="10160" t="5080" r="5715" b="952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969835" id="AutoShape 40" o:spid="_x0000_s1026" type="#_x0000_t109" style="position:absolute;margin-left:273.05pt;margin-top:10.15pt;width:14.5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"/>
            </w:pict>
          </mc:Fallback>
        </mc:AlternateContent>
      </w:r>
      <w:r w:rsidRPr="00285E42">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4080" behindDoc="0" locked="0" layoutInCell="1" allowOverlap="1" wp14:anchorId="318FE485" wp14:editId="783E9542">
                <wp:simplePos x="0" y="0"/>
                <wp:positionH relativeFrom="column">
                  <wp:posOffset>4302760</wp:posOffset>
                </wp:positionH>
                <wp:positionV relativeFrom="paragraph">
                  <wp:posOffset>128905</wp:posOffset>
                </wp:positionV>
                <wp:extent cx="184150" cy="156845"/>
                <wp:effectExtent l="6985" t="5080" r="8890" b="952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9A3174" id="AutoShape 39" o:spid="_x0000_s1026" type="#_x0000_t109" style="position:absolute;margin-left:338.8pt;margin-top:10.15pt;width:14.5pt;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"/>
            </w:pict>
          </mc:Fallback>
        </mc:AlternateContent>
      </w:r>
    </w:p>
    <w:p w14:paraId="28117A94" w14:textId="77777777" w:rsidR="00285E42" w:rsidRPr="00285E42" w:rsidRDefault="00285E42" w:rsidP="00285E42">
      <w:pPr>
        <w:spacing w:line="360" w:lineRule="auto"/>
        <w:jc w:val="both"/>
        <w:rPr>
          <w:rFonts w:ascii="Times New Roman" w:eastAsiaTheme="minorHAnsi" w:hAnsi="Times New Roman" w:cs="Times New Roman"/>
          <w:sz w:val="20"/>
          <w:szCs w:val="20"/>
          <w:lang w:val="es-ES"/>
        </w:rPr>
      </w:pPr>
      <w:r w:rsidRPr="00285E42">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7152" behindDoc="0" locked="0" layoutInCell="1" allowOverlap="1" wp14:anchorId="13F1081B" wp14:editId="20D0A27E">
                <wp:simplePos x="0" y="0"/>
                <wp:positionH relativeFrom="column">
                  <wp:posOffset>2526030</wp:posOffset>
                </wp:positionH>
                <wp:positionV relativeFrom="paragraph">
                  <wp:posOffset>299720</wp:posOffset>
                </wp:positionV>
                <wp:extent cx="184150" cy="156845"/>
                <wp:effectExtent l="11430" t="13970" r="13970"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8F55E2" id="AutoShape 42" o:spid="_x0000_s1026" type="#_x0000_t109" style="position:absolute;margin-left:198.9pt;margin-top:23.6pt;width:14.5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"/>
            </w:pict>
          </mc:Fallback>
        </mc:AlternateContent>
      </w:r>
      <w:r w:rsidRPr="00285E42">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6128" behindDoc="0" locked="0" layoutInCell="1" allowOverlap="1" wp14:anchorId="7EF67577" wp14:editId="50055130">
                <wp:simplePos x="0" y="0"/>
                <wp:positionH relativeFrom="column">
                  <wp:posOffset>1625600</wp:posOffset>
                </wp:positionH>
                <wp:positionV relativeFrom="paragraph">
                  <wp:posOffset>331470</wp:posOffset>
                </wp:positionV>
                <wp:extent cx="184150" cy="156845"/>
                <wp:effectExtent l="6350" t="7620" r="9525" b="698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908BB2" id="AutoShape 41" o:spid="_x0000_s1026" type="#_x0000_t109" style="position:absolute;margin-left:128pt;margin-top:26.1pt;width:14.5pt;height: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"/>
            </w:pict>
          </mc:Fallback>
        </mc:AlternateContent>
      </w:r>
      <w:r w:rsidRPr="00285E42">
        <w:rPr>
          <w:rFonts w:ascii="Times New Roman" w:eastAsiaTheme="minorHAnsi" w:hAnsi="Times New Roman" w:cs="Times New Roman"/>
          <w:bCs/>
          <w:sz w:val="16"/>
          <w:szCs w:val="16"/>
          <w:lang w:val="es-ES"/>
        </w:rPr>
        <w:t>FĂRĂ PLATA TAXELOR DE ȘCOLARIZARE, FĂRĂ BURSĂ</w:t>
      </w:r>
      <w:r w:rsidRPr="00285E42">
        <w:rPr>
          <w:rFonts w:ascii="Times New Roman" w:eastAsiaTheme="minorHAnsi" w:hAnsi="Times New Roman" w:cs="Times New Roman"/>
          <w:bCs/>
          <w:sz w:val="16"/>
          <w:szCs w:val="16"/>
          <w:vertAlign w:val="superscript"/>
          <w:lang w:val="es-ES"/>
        </w:rPr>
        <w:t>3)</w:t>
      </w:r>
      <w:r w:rsidRPr="00285E42">
        <w:rPr>
          <w:rFonts w:ascii="Times New Roman" w:eastAsiaTheme="minorHAnsi" w:hAnsi="Times New Roman" w:cs="Times New Roman"/>
          <w:bCs/>
          <w:sz w:val="16"/>
          <w:szCs w:val="16"/>
          <w:lang w:val="es-ES"/>
        </w:rPr>
        <w:t>:</w:t>
      </w:r>
      <w:r w:rsidRPr="00285E42">
        <w:rPr>
          <w:rFonts w:ascii="Times New Roman" w:eastAsiaTheme="minorHAnsi" w:hAnsi="Times New Roman" w:cs="Times New Roman"/>
          <w:bCs/>
          <w:sz w:val="16"/>
          <w:szCs w:val="16"/>
          <w:lang w:val="es-ES"/>
        </w:rPr>
        <w:tab/>
        <w:t xml:space="preserve">  </w:t>
      </w:r>
      <w:r w:rsidRPr="00285E42">
        <w:rPr>
          <w:rFonts w:ascii="Times New Roman" w:eastAsiaTheme="minorHAnsi" w:hAnsi="Times New Roman" w:cs="Times New Roman"/>
          <w:sz w:val="20"/>
          <w:szCs w:val="20"/>
          <w:lang w:val="es-ES"/>
        </w:rPr>
        <w:t xml:space="preserve">Da </w:t>
      </w:r>
      <w:r w:rsidRPr="00285E42">
        <w:rPr>
          <w:rFonts w:ascii="Times New Roman" w:eastAsiaTheme="minorHAnsi" w:hAnsi="Times New Roman" w:cs="Times New Roman"/>
          <w:sz w:val="20"/>
          <w:szCs w:val="20"/>
          <w:lang w:val="es-ES"/>
        </w:rPr>
        <w:tab/>
      </w:r>
      <w:r w:rsidRPr="00285E42">
        <w:rPr>
          <w:rFonts w:ascii="Times New Roman" w:eastAsiaTheme="minorHAnsi" w:hAnsi="Times New Roman" w:cs="Times New Roman"/>
          <w:sz w:val="20"/>
          <w:szCs w:val="20"/>
          <w:lang w:val="es-ES"/>
        </w:rPr>
        <w:tab/>
        <w:t>Nu</w:t>
      </w:r>
      <w:r w:rsidRPr="00285E42">
        <w:rPr>
          <w:rFonts w:ascii="Times New Roman" w:eastAsiaTheme="minorHAnsi" w:hAnsi="Times New Roman" w:cs="Times New Roman"/>
          <w:sz w:val="20"/>
          <w:szCs w:val="20"/>
          <w:lang w:val="es-ES"/>
        </w:rPr>
        <w:tab/>
      </w:r>
    </w:p>
    <w:p w14:paraId="4198429A" w14:textId="77777777" w:rsidR="00285E42" w:rsidRPr="00285E42" w:rsidRDefault="00285E42" w:rsidP="00285E42">
      <w:pPr>
        <w:widowControl w:val="0"/>
        <w:overflowPunct w:val="0"/>
        <w:autoSpaceDE w:val="0"/>
        <w:autoSpaceDN w:val="0"/>
        <w:adjustRightInd w:val="0"/>
        <w:spacing w:line="185" w:lineRule="exact"/>
        <w:jc w:val="both"/>
        <w:rPr>
          <w:rFonts w:ascii="Times New Roman" w:eastAsiaTheme="minorHAnsi" w:hAnsi="Times New Roman" w:cs="Times New Roman"/>
          <w:sz w:val="20"/>
          <w:szCs w:val="20"/>
          <w:lang w:val="es-ES"/>
        </w:rPr>
      </w:pPr>
      <w:r w:rsidRPr="00285E42">
        <w:rPr>
          <w:rFonts w:ascii="Times New Roman" w:eastAsiaTheme="minorHAnsi" w:hAnsi="Times New Roman" w:cs="Times New Roman"/>
          <w:bCs/>
          <w:sz w:val="16"/>
          <w:szCs w:val="16"/>
          <w:lang w:val="es-ES"/>
        </w:rPr>
        <w:t xml:space="preserve">CU TAXĂ DE ȘCOLARIZARE: </w:t>
      </w:r>
      <w:r w:rsidRPr="00285E42">
        <w:rPr>
          <w:rFonts w:ascii="Times New Roman" w:eastAsiaTheme="minorHAnsi" w:hAnsi="Times New Roman" w:cs="Times New Roman"/>
          <w:sz w:val="20"/>
          <w:szCs w:val="20"/>
          <w:lang w:val="es-ES"/>
        </w:rPr>
        <w:t xml:space="preserve">Da </w:t>
      </w:r>
      <w:r w:rsidRPr="00285E42">
        <w:rPr>
          <w:rFonts w:ascii="Times New Roman" w:eastAsiaTheme="minorHAnsi" w:hAnsi="Times New Roman" w:cs="Times New Roman"/>
          <w:sz w:val="20"/>
          <w:szCs w:val="20"/>
          <w:lang w:val="es-ES"/>
        </w:rPr>
        <w:tab/>
      </w:r>
      <w:r w:rsidRPr="00285E42">
        <w:rPr>
          <w:rFonts w:ascii="Times New Roman" w:eastAsiaTheme="minorHAnsi" w:hAnsi="Times New Roman" w:cs="Times New Roman"/>
          <w:sz w:val="20"/>
          <w:szCs w:val="20"/>
          <w:lang w:val="es-ES"/>
        </w:rPr>
        <w:tab/>
        <w:t xml:space="preserve"> Nu</w:t>
      </w:r>
    </w:p>
    <w:p w14:paraId="093FE8B0" w14:textId="77777777" w:rsidR="00285E42" w:rsidRPr="00285E42" w:rsidRDefault="00285E42" w:rsidP="00285E42">
      <w:pPr>
        <w:spacing w:line="360" w:lineRule="auto"/>
        <w:jc w:val="both"/>
        <w:rPr>
          <w:rFonts w:ascii="Times New Roman" w:eastAsiaTheme="minorHAnsi" w:hAnsi="Times New Roman" w:cs="Times New Roman"/>
          <w:sz w:val="20"/>
          <w:szCs w:val="20"/>
          <w:lang w:val="es-ES"/>
        </w:rPr>
      </w:pPr>
      <w:r w:rsidRPr="00285E42">
        <w:rPr>
          <w:rFonts w:ascii="Times New Roman" w:eastAsiaTheme="minorHAnsi" w:hAnsi="Times New Roman" w:cs="Times New Roman"/>
          <w:sz w:val="20"/>
          <w:szCs w:val="20"/>
          <w:lang w:val="es-ES"/>
        </w:rPr>
        <w:t>ȘCOALA DOCTORALĂ</w:t>
      </w:r>
      <w:r w:rsidRPr="00285E42">
        <w:rPr>
          <w:rFonts w:ascii="Times New Roman" w:eastAsiaTheme="minorHAnsi" w:hAnsi="Times New Roman" w:cs="Times New Roman"/>
          <w:sz w:val="20"/>
          <w:szCs w:val="20"/>
          <w:lang w:val="es-ES"/>
        </w:rPr>
        <w:tab/>
        <w:t>............................................................................................................................</w:t>
      </w:r>
    </w:p>
    <w:p w14:paraId="73CE5A23" w14:textId="77777777"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DOMENIUL FUNADAMENTAL ........................................................................................................................</w:t>
      </w:r>
    </w:p>
    <w:p w14:paraId="4E64E561" w14:textId="77777777"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DOMENIUL .....................................................................................................................................................</w:t>
      </w:r>
    </w:p>
    <w:p w14:paraId="68EF6118" w14:textId="675B41F9" w:rsidR="00285E42" w:rsidRPr="00285E42" w:rsidRDefault="00285E42" w:rsidP="00285E42">
      <w:pPr>
        <w:spacing w:line="360" w:lineRule="auto"/>
        <w:jc w:val="both"/>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COORDONATOR DE DOCTORAT</w:t>
      </w:r>
      <w:r w:rsidRPr="00285E42">
        <w:rPr>
          <w:rFonts w:ascii="Times New Roman" w:eastAsiaTheme="minorHAnsi" w:hAnsi="Times New Roman" w:cs="Times New Roman"/>
          <w:sz w:val="20"/>
          <w:szCs w:val="20"/>
          <w:lang w:val="it-IT"/>
        </w:rPr>
        <w:tab/>
        <w:t>...............................................................................................................</w:t>
      </w:r>
    </w:p>
    <w:p w14:paraId="426CB2DB" w14:textId="77777777" w:rsidR="00285E42" w:rsidRPr="00285E42" w:rsidRDefault="00285E42" w:rsidP="00285E42">
      <w:pPr>
        <w:ind w:firstLine="720"/>
        <w:jc w:val="right"/>
        <w:rPr>
          <w:rFonts w:ascii="Times New Roman" w:eastAsiaTheme="minorHAnsi" w:hAnsi="Times New Roman" w:cs="Times New Roman"/>
          <w:sz w:val="20"/>
          <w:szCs w:val="20"/>
          <w:lang w:val="it-IT"/>
        </w:rPr>
      </w:pPr>
      <w:r w:rsidRPr="00285E42">
        <w:rPr>
          <w:rFonts w:ascii="Times New Roman" w:eastAsiaTheme="minorHAnsi" w:hAnsi="Times New Roman" w:cs="Times New Roman"/>
          <w:sz w:val="20"/>
          <w:szCs w:val="20"/>
          <w:lang w:val="it-IT"/>
        </w:rPr>
        <w:t>SEMNĂTURĂ CANDIDAT: ..........................................................................................</w:t>
      </w:r>
    </w:p>
    <w:p w14:paraId="5F164CEE" w14:textId="77777777" w:rsidR="00285E42" w:rsidRPr="00285E42" w:rsidRDefault="00285E42" w:rsidP="00285E42">
      <w:pPr>
        <w:spacing w:line="360" w:lineRule="auto"/>
        <w:ind w:firstLine="720"/>
        <w:rPr>
          <w:rFonts w:ascii="Times New Roman" w:eastAsiaTheme="minorHAnsi" w:hAnsi="Times New Roman" w:cs="Times New Roman"/>
          <w:sz w:val="16"/>
          <w:szCs w:val="16"/>
          <w:lang w:val="it-IT"/>
        </w:rPr>
      </w:pPr>
      <w:r w:rsidRPr="00285E42">
        <w:rPr>
          <w:rFonts w:ascii="Times New Roman" w:eastAsiaTheme="minorHAnsi" w:hAnsi="Times New Roman" w:cs="Times New Roman"/>
          <w:sz w:val="16"/>
          <w:szCs w:val="16"/>
          <w:lang w:val="it-IT"/>
        </w:rPr>
        <w:t>DATA: .......................................</w:t>
      </w:r>
    </w:p>
    <w:tbl>
      <w:tblPr>
        <w:tblpPr w:leftFromText="180" w:rightFromText="180" w:vertAnchor="text" w:horzAnchor="margin" w:tblpXSpec="center" w:tblpY="1449"/>
        <w:tblW w:w="10800" w:type="dxa"/>
        <w:tblLayout w:type="fixed"/>
        <w:tblCellMar>
          <w:left w:w="0" w:type="dxa"/>
          <w:right w:w="0" w:type="dxa"/>
        </w:tblCellMar>
        <w:tblLook w:val="0000" w:firstRow="0" w:lastRow="0" w:firstColumn="0" w:lastColumn="0" w:noHBand="0" w:noVBand="0"/>
      </w:tblPr>
      <w:tblGrid>
        <w:gridCol w:w="5100"/>
        <w:gridCol w:w="5600"/>
        <w:gridCol w:w="100"/>
      </w:tblGrid>
      <w:tr w:rsidR="00285E42" w:rsidRPr="00285E42" w14:paraId="56C7381B" w14:textId="77777777" w:rsidTr="00285E42">
        <w:trPr>
          <w:gridAfter w:val="1"/>
          <w:wAfter w:w="100" w:type="dxa"/>
          <w:trHeight w:val="235"/>
        </w:trPr>
        <w:tc>
          <w:tcPr>
            <w:tcW w:w="10700" w:type="dxa"/>
            <w:gridSpan w:val="2"/>
            <w:tcBorders>
              <w:top w:val="nil"/>
              <w:left w:val="nil"/>
              <w:bottom w:val="nil"/>
              <w:right w:val="nil"/>
            </w:tcBorders>
            <w:vAlign w:val="bottom"/>
          </w:tcPr>
          <w:p w14:paraId="657BBB24" w14:textId="77777777" w:rsidR="00285E42" w:rsidRPr="00285E42" w:rsidRDefault="00285E42" w:rsidP="00285E42">
            <w:pPr>
              <w:widowControl w:val="0"/>
              <w:autoSpaceDE w:val="0"/>
              <w:autoSpaceDN w:val="0"/>
              <w:adjustRightInd w:val="0"/>
              <w:spacing w:line="240" w:lineRule="auto"/>
              <w:ind w:left="40"/>
              <w:rPr>
                <w:rFonts w:ascii="Times New Roman" w:eastAsiaTheme="minorHAnsi" w:hAnsi="Times New Roman" w:cs="Times New Roman"/>
                <w:sz w:val="14"/>
                <w:szCs w:val="14"/>
                <w:lang w:val="it-IT"/>
              </w:rPr>
            </w:pPr>
            <w:r w:rsidRPr="00285E42">
              <w:rPr>
                <w:rFonts w:ascii="Times New Roman" w:eastAsiaTheme="minorHAnsi" w:hAnsi="Times New Roman" w:cs="Times New Roman"/>
                <w:sz w:val="14"/>
                <w:szCs w:val="14"/>
                <w:vertAlign w:val="superscript"/>
                <w:lang w:val="it-IT"/>
              </w:rPr>
              <w:t xml:space="preserve">1) </w:t>
            </w:r>
            <w:r w:rsidRPr="00285E42">
              <w:rPr>
                <w:rFonts w:ascii="Times New Roman" w:eastAsiaTheme="minorHAnsi" w:hAnsi="Times New Roman" w:cs="Times New Roman"/>
                <w:sz w:val="14"/>
                <w:szCs w:val="14"/>
                <w:lang w:val="it-IT"/>
              </w:rPr>
              <w:t>cererea se referă numai la candidaţii de origine etnică română, cu domiciliul stabil în străinătate</w:t>
            </w:r>
          </w:p>
        </w:tc>
      </w:tr>
      <w:tr w:rsidR="00285E42" w:rsidRPr="00285E42" w14:paraId="73DB5A83" w14:textId="77777777" w:rsidTr="00285E42">
        <w:trPr>
          <w:gridAfter w:val="1"/>
          <w:wAfter w:w="100" w:type="dxa"/>
          <w:trHeight w:val="216"/>
        </w:trPr>
        <w:tc>
          <w:tcPr>
            <w:tcW w:w="10700" w:type="dxa"/>
            <w:gridSpan w:val="2"/>
            <w:tcBorders>
              <w:top w:val="nil"/>
              <w:left w:val="nil"/>
              <w:bottom w:val="nil"/>
              <w:right w:val="nil"/>
            </w:tcBorders>
            <w:vAlign w:val="bottom"/>
          </w:tcPr>
          <w:p w14:paraId="33C05075" w14:textId="77777777" w:rsidR="00285E42" w:rsidRPr="005409D3" w:rsidRDefault="00285E42" w:rsidP="00285E42">
            <w:pPr>
              <w:widowControl w:val="0"/>
              <w:autoSpaceDE w:val="0"/>
              <w:autoSpaceDN w:val="0"/>
              <w:adjustRightInd w:val="0"/>
              <w:spacing w:line="240" w:lineRule="auto"/>
              <w:ind w:left="40"/>
              <w:rPr>
                <w:rFonts w:ascii="Times New Roman" w:eastAsiaTheme="minorHAnsi" w:hAnsi="Times New Roman" w:cs="Times New Roman"/>
                <w:sz w:val="14"/>
                <w:szCs w:val="14"/>
              </w:rPr>
            </w:pPr>
            <w:r w:rsidRPr="005409D3">
              <w:rPr>
                <w:rFonts w:ascii="Times New Roman" w:eastAsiaTheme="minorHAnsi" w:hAnsi="Times New Roman" w:cs="Times New Roman"/>
                <w:sz w:val="14"/>
                <w:szCs w:val="14"/>
                <w:vertAlign w:val="superscript"/>
              </w:rPr>
              <w:t xml:space="preserve">2) </w:t>
            </w:r>
            <w:r w:rsidRPr="005409D3">
              <w:rPr>
                <w:rFonts w:ascii="Times New Roman" w:eastAsiaTheme="minorHAnsi" w:hAnsi="Times New Roman" w:cs="Times New Roman"/>
                <w:sz w:val="14"/>
                <w:szCs w:val="14"/>
              </w:rPr>
              <w:t>pentru studii complete – diploma de absolvire învăţământ gimnazial / diploma de bacalaureat sau echivalentă; pentru studii parţiale – foaia matricolă sau</w:t>
            </w:r>
          </w:p>
        </w:tc>
      </w:tr>
      <w:tr w:rsidR="00285E42" w:rsidRPr="00285E42" w14:paraId="508796D7" w14:textId="77777777" w:rsidTr="00285E42">
        <w:trPr>
          <w:trHeight w:val="168"/>
        </w:trPr>
        <w:tc>
          <w:tcPr>
            <w:tcW w:w="5100" w:type="dxa"/>
            <w:tcBorders>
              <w:top w:val="nil"/>
              <w:left w:val="nil"/>
              <w:bottom w:val="nil"/>
              <w:right w:val="nil"/>
            </w:tcBorders>
            <w:vAlign w:val="bottom"/>
          </w:tcPr>
          <w:p w14:paraId="412C54C4" w14:textId="77777777" w:rsidR="00285E42" w:rsidRPr="00285E42" w:rsidRDefault="00285E42" w:rsidP="00285E42">
            <w:pPr>
              <w:widowControl w:val="0"/>
              <w:autoSpaceDE w:val="0"/>
              <w:autoSpaceDN w:val="0"/>
              <w:adjustRightInd w:val="0"/>
              <w:spacing w:line="240" w:lineRule="auto"/>
              <w:ind w:left="40"/>
              <w:rPr>
                <w:rFonts w:ascii="Times New Roman" w:eastAsiaTheme="minorHAnsi" w:hAnsi="Times New Roman" w:cs="Times New Roman"/>
                <w:sz w:val="14"/>
                <w:szCs w:val="14"/>
                <w:lang w:val="it-IT"/>
              </w:rPr>
            </w:pPr>
            <w:r w:rsidRPr="00285E42">
              <w:rPr>
                <w:rFonts w:ascii="Times New Roman" w:eastAsiaTheme="minorHAnsi" w:hAnsi="Times New Roman" w:cs="Times New Roman"/>
                <w:sz w:val="14"/>
                <w:szCs w:val="14"/>
                <w:lang w:val="it-IT"/>
              </w:rPr>
              <w:t>adeverinţă cu situaţia şcolară pe ani de studii.</w:t>
            </w:r>
          </w:p>
        </w:tc>
        <w:tc>
          <w:tcPr>
            <w:tcW w:w="5700" w:type="dxa"/>
            <w:gridSpan w:val="2"/>
            <w:tcBorders>
              <w:top w:val="nil"/>
              <w:left w:val="nil"/>
              <w:bottom w:val="nil"/>
              <w:right w:val="nil"/>
            </w:tcBorders>
            <w:vAlign w:val="bottom"/>
          </w:tcPr>
          <w:p w14:paraId="5CBCC2BC" w14:textId="77777777" w:rsidR="00285E42" w:rsidRPr="00285E42" w:rsidRDefault="00285E42" w:rsidP="00285E42">
            <w:pPr>
              <w:widowControl w:val="0"/>
              <w:autoSpaceDE w:val="0"/>
              <w:autoSpaceDN w:val="0"/>
              <w:adjustRightInd w:val="0"/>
              <w:spacing w:line="240" w:lineRule="auto"/>
              <w:rPr>
                <w:rFonts w:ascii="Times New Roman" w:eastAsiaTheme="minorHAnsi" w:hAnsi="Times New Roman" w:cs="Times New Roman"/>
                <w:sz w:val="14"/>
                <w:szCs w:val="14"/>
                <w:lang w:val="it-IT"/>
              </w:rPr>
            </w:pPr>
          </w:p>
        </w:tc>
      </w:tr>
      <w:tr w:rsidR="00285E42" w:rsidRPr="00285E42" w14:paraId="68465439" w14:textId="77777777" w:rsidTr="00285E42">
        <w:trPr>
          <w:gridAfter w:val="1"/>
          <w:wAfter w:w="100" w:type="dxa"/>
          <w:trHeight w:val="245"/>
        </w:trPr>
        <w:tc>
          <w:tcPr>
            <w:tcW w:w="10700" w:type="dxa"/>
            <w:gridSpan w:val="2"/>
            <w:tcBorders>
              <w:top w:val="nil"/>
              <w:left w:val="nil"/>
              <w:bottom w:val="nil"/>
              <w:right w:val="nil"/>
            </w:tcBorders>
            <w:vAlign w:val="bottom"/>
          </w:tcPr>
          <w:p w14:paraId="7CB28933" w14:textId="77777777" w:rsidR="00285E42" w:rsidRPr="005409D3" w:rsidRDefault="00285E42" w:rsidP="00285E42">
            <w:pPr>
              <w:widowControl w:val="0"/>
              <w:autoSpaceDE w:val="0"/>
              <w:autoSpaceDN w:val="0"/>
              <w:adjustRightInd w:val="0"/>
              <w:spacing w:line="240" w:lineRule="auto"/>
              <w:ind w:left="20"/>
              <w:rPr>
                <w:rFonts w:ascii="Times New Roman" w:eastAsiaTheme="minorHAnsi" w:hAnsi="Times New Roman" w:cs="Times New Roman"/>
                <w:sz w:val="14"/>
                <w:szCs w:val="14"/>
              </w:rPr>
            </w:pPr>
            <w:r w:rsidRPr="005409D3">
              <w:rPr>
                <w:rFonts w:ascii="Times New Roman" w:eastAsiaTheme="minorHAnsi" w:hAnsi="Times New Roman" w:cs="Times New Roman"/>
                <w:sz w:val="14"/>
                <w:szCs w:val="14"/>
                <w:vertAlign w:val="superscript"/>
              </w:rPr>
              <w:t xml:space="preserve">3) </w:t>
            </w:r>
            <w:r w:rsidRPr="005409D3">
              <w:rPr>
                <w:rFonts w:ascii="Times New Roman" w:eastAsiaTheme="minorHAnsi" w:hAnsi="Times New Roman" w:cs="Times New Roman"/>
                <w:sz w:val="14"/>
                <w:szCs w:val="14"/>
              </w:rPr>
              <w:t>locurile cu bursă şi fără bursă sunt subvenţionate de stat în ceea ce priveşte cazarea în cămine şi taxele de şcolarizare, în limita subvenţiilor aprobate cu această</w:t>
            </w:r>
          </w:p>
        </w:tc>
      </w:tr>
      <w:tr w:rsidR="00285E42" w:rsidRPr="00285E42" w14:paraId="18BA7A36" w14:textId="77777777" w:rsidTr="00285E42">
        <w:trPr>
          <w:trHeight w:val="60"/>
        </w:trPr>
        <w:tc>
          <w:tcPr>
            <w:tcW w:w="5100" w:type="dxa"/>
            <w:tcBorders>
              <w:top w:val="nil"/>
              <w:left w:val="nil"/>
              <w:bottom w:val="nil"/>
              <w:right w:val="nil"/>
            </w:tcBorders>
            <w:vAlign w:val="bottom"/>
          </w:tcPr>
          <w:p w14:paraId="6D1A01B8" w14:textId="77777777" w:rsidR="00285E42" w:rsidRPr="00285E42" w:rsidRDefault="00285E42" w:rsidP="00285E42">
            <w:pPr>
              <w:widowControl w:val="0"/>
              <w:autoSpaceDE w:val="0"/>
              <w:autoSpaceDN w:val="0"/>
              <w:adjustRightInd w:val="0"/>
              <w:spacing w:line="240" w:lineRule="auto"/>
              <w:ind w:left="40"/>
              <w:rPr>
                <w:rFonts w:ascii="Times New Roman" w:eastAsiaTheme="minorHAnsi" w:hAnsi="Times New Roman" w:cs="Times New Roman"/>
                <w:sz w:val="14"/>
                <w:szCs w:val="14"/>
                <w:lang w:val="fr-FR"/>
              </w:rPr>
            </w:pPr>
            <w:r w:rsidRPr="00285E42">
              <w:rPr>
                <w:rFonts w:ascii="Times New Roman" w:eastAsiaTheme="minorHAnsi" w:hAnsi="Times New Roman" w:cs="Times New Roman"/>
                <w:sz w:val="14"/>
                <w:szCs w:val="14"/>
                <w:lang w:val="fr-FR"/>
              </w:rPr>
              <w:t>destinaţie de la bugetul de stat.</w:t>
            </w:r>
          </w:p>
        </w:tc>
        <w:tc>
          <w:tcPr>
            <w:tcW w:w="5700" w:type="dxa"/>
            <w:gridSpan w:val="2"/>
            <w:tcBorders>
              <w:top w:val="nil"/>
              <w:left w:val="nil"/>
              <w:bottom w:val="nil"/>
              <w:right w:val="nil"/>
            </w:tcBorders>
            <w:vAlign w:val="bottom"/>
          </w:tcPr>
          <w:p w14:paraId="19C0E915" w14:textId="77777777" w:rsidR="00285E42" w:rsidRPr="00285E42" w:rsidRDefault="00285E42" w:rsidP="00285E42">
            <w:pPr>
              <w:widowControl w:val="0"/>
              <w:autoSpaceDE w:val="0"/>
              <w:autoSpaceDN w:val="0"/>
              <w:adjustRightInd w:val="0"/>
              <w:spacing w:line="240" w:lineRule="auto"/>
              <w:rPr>
                <w:rFonts w:ascii="Times New Roman" w:eastAsiaTheme="minorHAnsi" w:hAnsi="Times New Roman" w:cs="Times New Roman"/>
                <w:sz w:val="14"/>
                <w:szCs w:val="14"/>
                <w:lang w:val="fr-FR"/>
              </w:rPr>
            </w:pPr>
          </w:p>
        </w:tc>
      </w:tr>
    </w:tbl>
    <w:p w14:paraId="6ED793EB" w14:textId="7F1BC4D6" w:rsidR="00285E42" w:rsidRPr="005409D3" w:rsidRDefault="00285E42" w:rsidP="00285E42">
      <w:pPr>
        <w:spacing w:line="360" w:lineRule="auto"/>
        <w:ind w:firstLine="720"/>
        <w:rPr>
          <w:rFonts w:ascii="Times New Roman" w:eastAsiaTheme="minorHAnsi" w:hAnsi="Times New Roman" w:cs="Times New Roman"/>
          <w:sz w:val="16"/>
          <w:szCs w:val="16"/>
        </w:rPr>
      </w:pPr>
      <w:r w:rsidRPr="005409D3">
        <w:rPr>
          <w:rFonts w:ascii="Times New Roman" w:eastAsiaTheme="minorHAnsi" w:hAnsi="Times New Roman" w:cs="Times New Roman"/>
          <w:sz w:val="16"/>
          <w:szCs w:val="16"/>
        </w:rPr>
        <w:t>LOCALITATEA: .....................................</w:t>
      </w:r>
    </w:p>
    <w:p w14:paraId="2D101579" w14:textId="77777777" w:rsidR="00285E42" w:rsidRPr="00285E42" w:rsidRDefault="00285E42" w:rsidP="00285E42">
      <w:pPr>
        <w:spacing w:line="240" w:lineRule="auto"/>
        <w:jc w:val="right"/>
        <w:rPr>
          <w:rFonts w:ascii="Times New Roman" w:eastAsiaTheme="minorHAnsi" w:hAnsi="Times New Roman" w:cs="Times New Roman"/>
          <w:b/>
          <w:sz w:val="24"/>
          <w:szCs w:val="24"/>
        </w:rPr>
      </w:pPr>
    </w:p>
    <w:p w14:paraId="5D147FA6" w14:textId="77777777" w:rsidR="00285E42" w:rsidRPr="00285E42" w:rsidRDefault="00285E42" w:rsidP="00285E42">
      <w:pPr>
        <w:spacing w:line="240" w:lineRule="auto"/>
        <w:jc w:val="right"/>
        <w:rPr>
          <w:rFonts w:ascii="Times New Roman" w:eastAsiaTheme="minorHAnsi" w:hAnsi="Times New Roman" w:cs="Times New Roman"/>
          <w:b/>
          <w:sz w:val="24"/>
          <w:szCs w:val="24"/>
        </w:rPr>
      </w:pPr>
    </w:p>
    <w:p w14:paraId="7671ED96" w14:textId="77777777" w:rsidR="00285E42" w:rsidRPr="00285E42" w:rsidRDefault="00285E42" w:rsidP="00285E42">
      <w:pPr>
        <w:spacing w:line="240" w:lineRule="auto"/>
        <w:jc w:val="right"/>
        <w:rPr>
          <w:rFonts w:ascii="Times New Roman" w:eastAsiaTheme="minorHAnsi" w:hAnsi="Times New Roman" w:cs="Times New Roman"/>
          <w:b/>
          <w:sz w:val="24"/>
          <w:szCs w:val="24"/>
        </w:rPr>
      </w:pPr>
    </w:p>
    <w:p w14:paraId="2A7BBADD" w14:textId="77777777" w:rsidR="00285E42" w:rsidRPr="00285E42" w:rsidRDefault="00285E42" w:rsidP="00285E42">
      <w:pPr>
        <w:rPr>
          <w:rFonts w:ascii="Times New Roman" w:eastAsiaTheme="minorHAnsi" w:hAnsi="Times New Roman" w:cs="Times New Roman"/>
          <w:b/>
          <w:sz w:val="24"/>
          <w:szCs w:val="24"/>
        </w:rPr>
      </w:pPr>
    </w:p>
    <w:p w14:paraId="67BC6EC6" w14:textId="77777777" w:rsidR="00285E42" w:rsidRPr="00285E42" w:rsidRDefault="00285E42" w:rsidP="00285E42">
      <w:pPr>
        <w:spacing w:line="240" w:lineRule="auto"/>
        <w:jc w:val="right"/>
        <w:rPr>
          <w:rFonts w:ascii="Times New Roman" w:eastAsiaTheme="minorHAnsi" w:hAnsi="Times New Roman" w:cs="Times New Roman"/>
          <w:b/>
          <w:sz w:val="24"/>
          <w:szCs w:val="24"/>
        </w:rPr>
      </w:pPr>
      <w:r w:rsidRPr="00285E42">
        <w:rPr>
          <w:rFonts w:ascii="Times New Roman" w:eastAsiaTheme="minorHAnsi" w:hAnsi="Times New Roman" w:cs="Times New Roman"/>
          <w:b/>
          <w:sz w:val="24"/>
          <w:szCs w:val="24"/>
        </w:rPr>
        <w:lastRenderedPageBreak/>
        <w:t>ANEXA 4</w:t>
      </w:r>
    </w:p>
    <w:p w14:paraId="42F28E80" w14:textId="77777777" w:rsidR="00285E42" w:rsidRPr="00285E42" w:rsidRDefault="00285E42" w:rsidP="00285E42">
      <w:pPr>
        <w:spacing w:line="240" w:lineRule="auto"/>
        <w:jc w:val="both"/>
        <w:rPr>
          <w:rFonts w:ascii="Times New Roman" w:eastAsiaTheme="minorHAnsi" w:hAnsi="Times New Roman" w:cs="Times New Roman"/>
          <w:b/>
          <w:sz w:val="24"/>
          <w:szCs w:val="24"/>
        </w:rPr>
      </w:pPr>
    </w:p>
    <w:p w14:paraId="6E51A5E7" w14:textId="77777777" w:rsidR="00285E42" w:rsidRPr="00285E42" w:rsidRDefault="00285E42" w:rsidP="00285E42">
      <w:pPr>
        <w:jc w:val="center"/>
        <w:rPr>
          <w:rFonts w:ascii="Times New Roman" w:eastAsiaTheme="minorHAnsi" w:hAnsi="Times New Roman" w:cs="Times New Roman"/>
          <w:b/>
          <w:szCs w:val="28"/>
        </w:rPr>
      </w:pPr>
      <w:r w:rsidRPr="00285E42">
        <w:rPr>
          <w:rFonts w:ascii="Times New Roman" w:eastAsiaTheme="minorHAnsi" w:hAnsi="Times New Roman" w:cs="Times New Roman"/>
          <w:b/>
          <w:szCs w:val="28"/>
        </w:rPr>
        <w:t xml:space="preserve">DECLARAȚIE </w:t>
      </w:r>
    </w:p>
    <w:p w14:paraId="4D569437" w14:textId="77777777" w:rsidR="00285E42" w:rsidRPr="00285E42" w:rsidRDefault="00285E42" w:rsidP="00285E42">
      <w:pPr>
        <w:jc w:val="center"/>
        <w:rPr>
          <w:rFonts w:ascii="Times New Roman" w:eastAsiaTheme="minorHAnsi" w:hAnsi="Times New Roman" w:cs="Times New Roman"/>
          <w:b/>
          <w:szCs w:val="28"/>
        </w:rPr>
      </w:pPr>
      <w:r w:rsidRPr="00285E42">
        <w:rPr>
          <w:rFonts w:ascii="Times New Roman" w:eastAsiaTheme="minorHAnsi" w:hAnsi="Times New Roman" w:cs="Times New Roman"/>
          <w:b/>
          <w:szCs w:val="28"/>
        </w:rPr>
        <w:t>privind apartenența la identitatea culturală română</w:t>
      </w:r>
    </w:p>
    <w:p w14:paraId="0D80E138" w14:textId="77777777" w:rsidR="00285E42" w:rsidRPr="00285E42" w:rsidRDefault="00285E42" w:rsidP="00285E42">
      <w:pPr>
        <w:jc w:val="both"/>
        <w:rPr>
          <w:rFonts w:ascii="Times New Roman" w:eastAsiaTheme="minorHAnsi" w:hAnsi="Times New Roman" w:cs="Times New Roman"/>
          <w:szCs w:val="28"/>
        </w:rPr>
      </w:pPr>
    </w:p>
    <w:p w14:paraId="244CCFA7" w14:textId="77777777" w:rsidR="00285E42" w:rsidRPr="00285E42" w:rsidRDefault="00285E42" w:rsidP="00285E42">
      <w:pPr>
        <w:jc w:val="both"/>
        <w:rPr>
          <w:rFonts w:ascii="Times New Roman" w:eastAsiaTheme="minorHAnsi" w:hAnsi="Times New Roman" w:cs="Times New Roman"/>
          <w:szCs w:val="28"/>
        </w:rPr>
      </w:pPr>
      <w:r w:rsidRPr="00285E42">
        <w:rPr>
          <w:rFonts w:ascii="Times New Roman" w:eastAsiaTheme="minorHAnsi" w:hAnsi="Times New Roman" w:cs="Times New Roman"/>
          <w:szCs w:val="28"/>
        </w:rPr>
        <w:tab/>
        <w:t>Subsemnatul/Subsemnata .................................................................................................., cetățean(ă) al(a) ..................................................................................., legitimat(ă) cu actul de identitate / pașaportul seria ........... nr. ....................... eliberat(ă) de ..............................................., domiciliat(ă) în .................................................................................................................................. declar prin voința mea liber exprimată și pe propria răspundere că îmi asum identitatea culturală română.</w:t>
      </w:r>
    </w:p>
    <w:p w14:paraId="31C6F6E3" w14:textId="77777777" w:rsidR="00285E42" w:rsidRPr="00285E42" w:rsidRDefault="00285E42" w:rsidP="00285E42">
      <w:pPr>
        <w:jc w:val="both"/>
        <w:rPr>
          <w:rFonts w:ascii="Times New Roman" w:eastAsiaTheme="minorHAnsi" w:hAnsi="Times New Roman" w:cs="Times New Roman"/>
          <w:szCs w:val="28"/>
        </w:rPr>
      </w:pPr>
      <w:r w:rsidRPr="00285E42">
        <w:rPr>
          <w:rFonts w:ascii="Times New Roman" w:eastAsiaTheme="minorHAnsi" w:hAnsi="Times New Roman" w:cs="Times New Roman"/>
          <w:szCs w:val="28"/>
        </w:rPr>
        <w:tab/>
        <w:t>În această calitate înțeleg să beneficiez de drepturile stabilite de Legea nr. 299/2007 privind sprijinul acordat românilor de pretutindeni, republicată cu modificările și completările ulterioare și să mi le exercit cu bună-credință, pentru afirmarea identității mele culturale române.</w:t>
      </w:r>
    </w:p>
    <w:p w14:paraId="38FA254D" w14:textId="77777777" w:rsidR="00285E42" w:rsidRPr="00285E42" w:rsidRDefault="00285E42" w:rsidP="00285E42">
      <w:pPr>
        <w:jc w:val="both"/>
        <w:rPr>
          <w:rFonts w:ascii="Times New Roman" w:eastAsiaTheme="minorHAnsi" w:hAnsi="Times New Roman" w:cs="Times New Roman"/>
          <w:szCs w:val="28"/>
        </w:rPr>
      </w:pPr>
      <w:r w:rsidRPr="00285E42">
        <w:rPr>
          <w:rFonts w:ascii="Times New Roman" w:eastAsiaTheme="minorHAnsi" w:hAnsi="Times New Roman" w:cs="Times New Roman"/>
          <w:szCs w:val="28"/>
        </w:rPr>
        <w:tab/>
        <w:t>Declar că datele de mai sus sunt corecte și că am luat la cunoștință de prevederile Codului penal al României privind falsul în declarații și sancțiunile aplicabile.</w:t>
      </w:r>
    </w:p>
    <w:p w14:paraId="6F75D5B5" w14:textId="77777777" w:rsidR="00285E42" w:rsidRPr="00285E42" w:rsidRDefault="00285E42" w:rsidP="00285E42">
      <w:pPr>
        <w:jc w:val="both"/>
        <w:rPr>
          <w:rFonts w:ascii="Times New Roman" w:eastAsiaTheme="minorHAnsi" w:hAnsi="Times New Roman" w:cs="Times New Roman"/>
          <w:szCs w:val="28"/>
        </w:rPr>
      </w:pPr>
    </w:p>
    <w:p w14:paraId="16947FAF" w14:textId="77777777" w:rsidR="00285E42" w:rsidRPr="00285E42" w:rsidRDefault="00285E42" w:rsidP="00285E42">
      <w:pPr>
        <w:jc w:val="both"/>
        <w:rPr>
          <w:rFonts w:ascii="Times New Roman" w:eastAsiaTheme="minorHAnsi" w:hAnsi="Times New Roman" w:cs="Times New Roman"/>
          <w:szCs w:val="28"/>
        </w:rPr>
      </w:pPr>
      <w:r w:rsidRPr="00285E42">
        <w:rPr>
          <w:rFonts w:ascii="Times New Roman" w:eastAsiaTheme="minorHAnsi" w:hAnsi="Times New Roman" w:cs="Times New Roman"/>
          <w:szCs w:val="28"/>
        </w:rPr>
        <w:t>Data ................</w:t>
      </w:r>
      <w:r w:rsidRPr="00285E42">
        <w:rPr>
          <w:rFonts w:ascii="Times New Roman" w:eastAsiaTheme="minorHAnsi" w:hAnsi="Times New Roman" w:cs="Times New Roman"/>
          <w:szCs w:val="28"/>
        </w:rPr>
        <w:tab/>
      </w:r>
      <w:r w:rsidRPr="00285E42">
        <w:rPr>
          <w:rFonts w:ascii="Times New Roman" w:eastAsiaTheme="minorHAnsi" w:hAnsi="Times New Roman" w:cs="Times New Roman"/>
          <w:szCs w:val="28"/>
        </w:rPr>
        <w:tab/>
      </w:r>
      <w:r w:rsidRPr="00285E42">
        <w:rPr>
          <w:rFonts w:ascii="Times New Roman" w:eastAsiaTheme="minorHAnsi" w:hAnsi="Times New Roman" w:cs="Times New Roman"/>
          <w:szCs w:val="28"/>
        </w:rPr>
        <w:tab/>
      </w:r>
      <w:r w:rsidRPr="00285E42">
        <w:rPr>
          <w:rFonts w:ascii="Times New Roman" w:eastAsiaTheme="minorHAnsi" w:hAnsi="Times New Roman" w:cs="Times New Roman"/>
          <w:szCs w:val="28"/>
        </w:rPr>
        <w:tab/>
      </w:r>
      <w:r w:rsidRPr="00285E42">
        <w:rPr>
          <w:rFonts w:ascii="Times New Roman" w:eastAsiaTheme="minorHAnsi" w:hAnsi="Times New Roman" w:cs="Times New Roman"/>
          <w:szCs w:val="28"/>
        </w:rPr>
        <w:tab/>
      </w:r>
      <w:r w:rsidRPr="00285E42">
        <w:rPr>
          <w:rFonts w:ascii="Times New Roman" w:eastAsiaTheme="minorHAnsi" w:hAnsi="Times New Roman" w:cs="Times New Roman"/>
          <w:szCs w:val="28"/>
        </w:rPr>
        <w:tab/>
      </w:r>
      <w:r w:rsidRPr="00285E42">
        <w:rPr>
          <w:rFonts w:ascii="Times New Roman" w:eastAsiaTheme="minorHAnsi" w:hAnsi="Times New Roman" w:cs="Times New Roman"/>
          <w:szCs w:val="28"/>
        </w:rPr>
        <w:tab/>
        <w:t>Semnătura .............................</w:t>
      </w:r>
    </w:p>
    <w:p w14:paraId="59F32B06" w14:textId="77777777" w:rsidR="00285E42" w:rsidRPr="00285E42" w:rsidRDefault="00285E42" w:rsidP="00285E42">
      <w:pPr>
        <w:jc w:val="both"/>
        <w:rPr>
          <w:rFonts w:ascii="Times New Roman" w:eastAsiaTheme="minorHAnsi" w:hAnsi="Times New Roman" w:cs="Times New Roman"/>
          <w:szCs w:val="28"/>
        </w:rPr>
      </w:pPr>
    </w:p>
    <w:p w14:paraId="60C665D6" w14:textId="77777777" w:rsidR="00285E42" w:rsidRPr="00285E42" w:rsidRDefault="00285E42" w:rsidP="00285E42">
      <w:pPr>
        <w:jc w:val="both"/>
        <w:rPr>
          <w:rFonts w:ascii="Times New Roman" w:eastAsiaTheme="minorHAnsi" w:hAnsi="Times New Roman" w:cs="Times New Roman"/>
          <w:szCs w:val="28"/>
        </w:rPr>
      </w:pPr>
    </w:p>
    <w:p w14:paraId="363DA8B8" w14:textId="77777777" w:rsidR="00285E42" w:rsidRPr="00285E42" w:rsidRDefault="00285E42" w:rsidP="00285E42">
      <w:pPr>
        <w:jc w:val="both"/>
        <w:rPr>
          <w:rFonts w:ascii="Times New Roman" w:eastAsiaTheme="minorHAnsi" w:hAnsi="Times New Roman" w:cs="Times New Roman"/>
          <w:szCs w:val="28"/>
        </w:rPr>
      </w:pPr>
    </w:p>
    <w:p w14:paraId="767E7CD9" w14:textId="77777777" w:rsidR="00285E42" w:rsidRPr="00285E42" w:rsidRDefault="00285E42" w:rsidP="00285E42">
      <w:pPr>
        <w:jc w:val="both"/>
        <w:rPr>
          <w:rFonts w:ascii="Times New Roman" w:eastAsiaTheme="minorHAnsi" w:hAnsi="Times New Roman" w:cs="Times New Roman"/>
          <w:szCs w:val="28"/>
        </w:rPr>
      </w:pPr>
      <w:r w:rsidRPr="00285E42">
        <w:rPr>
          <w:rFonts w:ascii="Times New Roman" w:eastAsiaTheme="minorHAnsi" w:hAnsi="Times New Roman" w:cs="Times New Roman"/>
          <w:b/>
          <w:szCs w:val="28"/>
        </w:rPr>
        <w:t>Ministerul pentru Românii de Pretutindeni / Ambasada României la ................................... / Consulatul General al României la .....................................................</w:t>
      </w:r>
      <w:r w:rsidRPr="00285E42">
        <w:rPr>
          <w:rFonts w:ascii="Times New Roman" w:eastAsiaTheme="minorHAnsi" w:hAnsi="Times New Roman" w:cs="Times New Roman"/>
          <w:szCs w:val="28"/>
        </w:rPr>
        <w:t xml:space="preserve"> certifică faptul că prezenta declarație a fost dată de dl./dna. ......................................................................................... pe propria răspundere și că sunt îndeplinite condițiile prevăzute de art. 6, alin (1) lit. (a) din Legea nr. 299/2007 privind sprijinul acordat românilor de pretutindeni, republicată, cu modificările și completările ulterioare.</w:t>
      </w:r>
    </w:p>
    <w:p w14:paraId="6D888126" w14:textId="77777777" w:rsidR="00285E42" w:rsidRPr="00285E42" w:rsidRDefault="00285E42" w:rsidP="00285E42">
      <w:pPr>
        <w:jc w:val="both"/>
        <w:rPr>
          <w:rFonts w:ascii="Times New Roman" w:eastAsiaTheme="minorHAnsi" w:hAnsi="Times New Roman" w:cs="Times New Roman"/>
          <w:szCs w:val="28"/>
        </w:rPr>
      </w:pPr>
    </w:p>
    <w:p w14:paraId="28CF736F" w14:textId="77777777" w:rsidR="00285E42" w:rsidRPr="00285E42" w:rsidRDefault="00285E42" w:rsidP="00285E42">
      <w:pPr>
        <w:jc w:val="both"/>
        <w:rPr>
          <w:rFonts w:ascii="Times New Roman" w:eastAsiaTheme="minorHAnsi" w:hAnsi="Times New Roman" w:cs="Times New Roman"/>
          <w:szCs w:val="28"/>
        </w:rPr>
      </w:pPr>
    </w:p>
    <w:p w14:paraId="398C4111" w14:textId="77777777" w:rsidR="00285E42" w:rsidRPr="00285E42" w:rsidRDefault="00285E42" w:rsidP="00285E42">
      <w:pPr>
        <w:jc w:val="both"/>
        <w:rPr>
          <w:rFonts w:ascii="Times New Roman" w:eastAsiaTheme="minorHAnsi" w:hAnsi="Times New Roman" w:cs="Times New Roman"/>
          <w:szCs w:val="28"/>
        </w:rPr>
      </w:pPr>
    </w:p>
    <w:p w14:paraId="54A8F78D" w14:textId="77777777" w:rsidR="00285E42" w:rsidRPr="00285E42" w:rsidRDefault="00285E42" w:rsidP="00285E42">
      <w:pPr>
        <w:jc w:val="both"/>
        <w:rPr>
          <w:rFonts w:ascii="Times New Roman" w:eastAsiaTheme="minorHAnsi" w:hAnsi="Times New Roman" w:cs="Times New Roman"/>
          <w:szCs w:val="28"/>
          <w:lang w:val="it-IT"/>
        </w:rPr>
      </w:pPr>
      <w:r w:rsidRPr="00285E42">
        <w:rPr>
          <w:rFonts w:ascii="Times New Roman" w:eastAsiaTheme="minorHAnsi" w:hAnsi="Times New Roman" w:cs="Times New Roman"/>
          <w:szCs w:val="28"/>
        </w:rPr>
        <w:t xml:space="preserve"> </w:t>
      </w:r>
      <w:r w:rsidRPr="00285E42">
        <w:rPr>
          <w:rFonts w:ascii="Times New Roman" w:eastAsiaTheme="minorHAnsi" w:hAnsi="Times New Roman" w:cs="Times New Roman"/>
          <w:szCs w:val="28"/>
          <w:lang w:val="it-IT"/>
        </w:rPr>
        <w:t>Data ................</w:t>
      </w:r>
      <w:r w:rsidRPr="00285E42">
        <w:rPr>
          <w:rFonts w:ascii="Times New Roman" w:eastAsiaTheme="minorHAnsi" w:hAnsi="Times New Roman" w:cs="Times New Roman"/>
          <w:szCs w:val="28"/>
          <w:lang w:val="it-IT"/>
        </w:rPr>
        <w:tab/>
      </w:r>
      <w:r w:rsidRPr="00285E42">
        <w:rPr>
          <w:rFonts w:ascii="Times New Roman" w:eastAsiaTheme="minorHAnsi" w:hAnsi="Times New Roman" w:cs="Times New Roman"/>
          <w:szCs w:val="28"/>
          <w:lang w:val="it-IT"/>
        </w:rPr>
        <w:tab/>
      </w:r>
      <w:r w:rsidRPr="00285E42">
        <w:rPr>
          <w:rFonts w:ascii="Times New Roman" w:eastAsiaTheme="minorHAnsi" w:hAnsi="Times New Roman" w:cs="Times New Roman"/>
          <w:szCs w:val="28"/>
          <w:lang w:val="it-IT"/>
        </w:rPr>
        <w:tab/>
      </w:r>
      <w:r w:rsidRPr="00285E42">
        <w:rPr>
          <w:rFonts w:ascii="Times New Roman" w:eastAsiaTheme="minorHAnsi" w:hAnsi="Times New Roman" w:cs="Times New Roman"/>
          <w:szCs w:val="28"/>
          <w:lang w:val="it-IT"/>
        </w:rPr>
        <w:tab/>
      </w:r>
      <w:r w:rsidRPr="00285E42">
        <w:rPr>
          <w:rFonts w:ascii="Times New Roman" w:eastAsiaTheme="minorHAnsi" w:hAnsi="Times New Roman" w:cs="Times New Roman"/>
          <w:szCs w:val="28"/>
          <w:lang w:val="it-IT"/>
        </w:rPr>
        <w:tab/>
      </w:r>
      <w:r w:rsidRPr="00285E42">
        <w:rPr>
          <w:rFonts w:ascii="Times New Roman" w:eastAsiaTheme="minorHAnsi" w:hAnsi="Times New Roman" w:cs="Times New Roman"/>
          <w:szCs w:val="28"/>
          <w:lang w:val="it-IT"/>
        </w:rPr>
        <w:tab/>
      </w:r>
      <w:r w:rsidRPr="00285E42">
        <w:rPr>
          <w:rFonts w:ascii="Times New Roman" w:eastAsiaTheme="minorHAnsi" w:hAnsi="Times New Roman" w:cs="Times New Roman"/>
          <w:szCs w:val="28"/>
          <w:lang w:val="it-IT"/>
        </w:rPr>
        <w:tab/>
        <w:t>Semnătura .............................</w:t>
      </w:r>
    </w:p>
    <w:p w14:paraId="712DB5E9" w14:textId="77777777" w:rsidR="00285E42" w:rsidRPr="00285E42" w:rsidRDefault="00285E42" w:rsidP="00285E42">
      <w:pPr>
        <w:rPr>
          <w:rFonts w:ascii="Times New Roman" w:eastAsiaTheme="minorHAnsi" w:hAnsi="Times New Roman" w:cs="Times New Roman"/>
          <w:b/>
          <w:sz w:val="24"/>
          <w:szCs w:val="24"/>
        </w:rPr>
      </w:pPr>
      <w:r w:rsidRPr="00285E42">
        <w:rPr>
          <w:rFonts w:ascii="Times New Roman" w:eastAsiaTheme="minorHAnsi" w:hAnsi="Times New Roman" w:cs="Times New Roman"/>
          <w:b/>
          <w:sz w:val="24"/>
          <w:szCs w:val="24"/>
        </w:rPr>
        <w:br w:type="page"/>
      </w:r>
    </w:p>
    <w:p w14:paraId="01A895BF" w14:textId="77777777" w:rsidR="00285E42" w:rsidRPr="00285E42" w:rsidRDefault="00285E42" w:rsidP="00285E42">
      <w:pPr>
        <w:spacing w:line="240" w:lineRule="auto"/>
        <w:jc w:val="right"/>
        <w:rPr>
          <w:rFonts w:ascii="Times New Roman" w:eastAsiaTheme="minorHAnsi" w:hAnsi="Times New Roman" w:cs="Times New Roman"/>
          <w:b/>
          <w:sz w:val="24"/>
          <w:szCs w:val="24"/>
        </w:rPr>
      </w:pPr>
      <w:r w:rsidRPr="00285E42">
        <w:rPr>
          <w:rFonts w:ascii="Times New Roman" w:eastAsiaTheme="minorHAnsi" w:hAnsi="Times New Roman" w:cs="Times New Roman"/>
          <w:b/>
          <w:sz w:val="24"/>
          <w:szCs w:val="24"/>
        </w:rPr>
        <w:lastRenderedPageBreak/>
        <w:t>ANEXA 5</w:t>
      </w:r>
    </w:p>
    <w:p w14:paraId="3B857BA8" w14:textId="77777777" w:rsidR="00285E42" w:rsidRPr="00285E42" w:rsidRDefault="00285E42" w:rsidP="00285E42">
      <w:pPr>
        <w:spacing w:line="240" w:lineRule="auto"/>
        <w:jc w:val="right"/>
        <w:rPr>
          <w:rFonts w:ascii="Times New Roman" w:eastAsiaTheme="minorHAnsi" w:hAnsi="Times New Roman" w:cs="Times New Roman"/>
          <w:b/>
          <w:sz w:val="20"/>
          <w:szCs w:val="20"/>
        </w:rPr>
      </w:pPr>
      <w:r w:rsidRPr="00285E42">
        <w:rPr>
          <w:rFonts w:ascii="Times New Roman" w:eastAsiaTheme="minorHAnsi" w:hAnsi="Times New Roman" w:cs="Times New Roman"/>
          <w:b/>
          <w:sz w:val="20"/>
          <w:szCs w:val="20"/>
        </w:rPr>
        <w:t>Annex 5</w:t>
      </w:r>
    </w:p>
    <w:p w14:paraId="0AE5A983" w14:textId="77777777" w:rsidR="00285E42" w:rsidRPr="00285E42" w:rsidRDefault="00285E42" w:rsidP="00285E42">
      <w:pPr>
        <w:jc w:val="center"/>
        <w:rPr>
          <w:rFonts w:ascii="Times New Roman" w:eastAsiaTheme="minorHAnsi" w:hAnsi="Times New Roman" w:cs="Times New Roman"/>
          <w:b/>
          <w:lang w:val="it-IT"/>
        </w:rPr>
      </w:pPr>
      <w:r w:rsidRPr="00285E42">
        <w:rPr>
          <w:rFonts w:ascii="Times New Roman" w:eastAsiaTheme="minorHAnsi" w:hAnsi="Times New Roman" w:cs="Times New Roman"/>
          <w:b/>
          <w:lang w:val="it-IT"/>
        </w:rPr>
        <w:t>FIȘA CU DATELE PERSONALE/PERSONAL DATA FORM</w:t>
      </w:r>
    </w:p>
    <w:p w14:paraId="27A4BE7D" w14:textId="77777777" w:rsidR="00285E42" w:rsidRPr="00285E42" w:rsidRDefault="00285E42" w:rsidP="00285E42">
      <w:pPr>
        <w:rPr>
          <w:rFonts w:ascii="Times New Roman" w:eastAsiaTheme="minorHAnsi" w:hAnsi="Times New Roman" w:cs="Times New Roman"/>
          <w:lang w:val="it-IT"/>
        </w:rPr>
      </w:pPr>
    </w:p>
    <w:p w14:paraId="762C8837" w14:textId="77777777" w:rsidR="00285E42" w:rsidRPr="00285E42" w:rsidRDefault="00285E42" w:rsidP="00285E42">
      <w:pPr>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Nume/</w:t>
      </w:r>
      <w:r w:rsidRPr="00285E42">
        <w:rPr>
          <w:rFonts w:ascii="Times New Roman" w:eastAsiaTheme="minorHAnsi" w:hAnsi="Times New Roman" w:cs="Times New Roman"/>
          <w:b/>
          <w:bCs/>
          <w:i/>
          <w:iCs/>
          <w:lang w:val="en-US"/>
        </w:rPr>
        <w:t>Surname</w:t>
      </w:r>
      <w:r w:rsidRPr="00285E42">
        <w:rPr>
          <w:rFonts w:ascii="Times New Roman" w:eastAsiaTheme="minorHAnsi" w:hAnsi="Times New Roman" w:cs="Times New Roman"/>
          <w:b/>
          <w:bCs/>
          <w:lang w:val="en-US"/>
        </w:rPr>
        <w:t xml:space="preserve">:  </w:t>
      </w:r>
      <w:r w:rsidRPr="00285E42">
        <w:rPr>
          <w:rFonts w:ascii="Times New Roman" w:eastAsiaTheme="minorHAnsi" w:hAnsi="Times New Roman" w:cs="Times New Roman"/>
          <w:bCs/>
          <w:lang w:val="en-US"/>
        </w:rPr>
        <w:t>…………………………………………………………………………………………...</w:t>
      </w:r>
    </w:p>
    <w:p w14:paraId="257298C6" w14:textId="77777777" w:rsidR="00285E42" w:rsidRPr="00285E42" w:rsidRDefault="00285E42" w:rsidP="00285E42">
      <w:pPr>
        <w:rPr>
          <w:rFonts w:ascii="Times New Roman" w:eastAsiaTheme="minorHAnsi" w:hAnsi="Times New Roman" w:cs="Times New Roman"/>
          <w:bCs/>
          <w:lang w:val="en-US"/>
        </w:rPr>
      </w:pPr>
      <w:r w:rsidRPr="00285E42">
        <w:rPr>
          <w:rFonts w:ascii="Times New Roman" w:eastAsiaTheme="minorHAnsi" w:hAnsi="Times New Roman" w:cs="Times New Roman"/>
          <w:b/>
          <w:bCs/>
          <w:iCs/>
          <w:lang w:val="en-US"/>
        </w:rPr>
        <w:t>Prenume/</w:t>
      </w:r>
      <w:r w:rsidRPr="00285E42">
        <w:rPr>
          <w:rFonts w:ascii="Times New Roman" w:eastAsiaTheme="minorHAnsi" w:hAnsi="Times New Roman" w:cs="Times New Roman"/>
          <w:b/>
          <w:bCs/>
          <w:i/>
          <w:lang w:val="en-US"/>
        </w:rPr>
        <w:t>First name</w:t>
      </w:r>
      <w:r w:rsidRPr="00285E42">
        <w:rPr>
          <w:rFonts w:ascii="Times New Roman" w:eastAsiaTheme="minorHAnsi" w:hAnsi="Times New Roman" w:cs="Times New Roman"/>
          <w:b/>
          <w:bCs/>
          <w:lang w:val="en-US"/>
        </w:rPr>
        <w:t>:</w:t>
      </w:r>
      <w:r w:rsidRPr="00285E42">
        <w:rPr>
          <w:rFonts w:ascii="Times New Roman" w:eastAsiaTheme="minorHAnsi" w:hAnsi="Times New Roman" w:cs="Times New Roman"/>
          <w:bCs/>
          <w:lang w:val="en-US"/>
        </w:rPr>
        <w:t>……………………………………………………………………………………….</w:t>
      </w:r>
    </w:p>
    <w:p w14:paraId="385BA1E5" w14:textId="77777777" w:rsidR="00285E42" w:rsidRPr="00285E42" w:rsidRDefault="00285E42" w:rsidP="00285E42">
      <w:pPr>
        <w:rPr>
          <w:rFonts w:ascii="Times New Roman" w:eastAsiaTheme="minorHAnsi" w:hAnsi="Times New Roman" w:cs="Times New Roman"/>
          <w:b/>
          <w:lang w:val="en-US"/>
        </w:rPr>
      </w:pPr>
      <w:r w:rsidRPr="00285E42">
        <w:rPr>
          <w:rFonts w:ascii="Times New Roman" w:eastAsiaTheme="minorHAnsi" w:hAnsi="Times New Roman" w:cs="Times New Roman"/>
          <w:b/>
          <w:bCs/>
          <w:lang w:val="en-US"/>
        </w:rPr>
        <w:t>Țara de proveniență/</w:t>
      </w:r>
      <w:r w:rsidRPr="00285E42">
        <w:rPr>
          <w:rFonts w:ascii="Times New Roman" w:eastAsiaTheme="minorHAnsi" w:hAnsi="Times New Roman" w:cs="Times New Roman"/>
          <w:b/>
          <w:bCs/>
          <w:i/>
          <w:iCs/>
          <w:lang w:val="en-US"/>
        </w:rPr>
        <w:t>Country of origin</w:t>
      </w:r>
      <w:r w:rsidRPr="00285E42">
        <w:rPr>
          <w:rFonts w:ascii="Times New Roman" w:eastAsiaTheme="minorHAnsi" w:hAnsi="Times New Roman" w:cs="Times New Roman"/>
          <w:b/>
          <w:bCs/>
          <w:lang w:val="en-US"/>
        </w:rPr>
        <w:t>:</w:t>
      </w:r>
      <w:r w:rsidRPr="00285E42">
        <w:rPr>
          <w:rFonts w:ascii="Times New Roman" w:eastAsiaTheme="minorHAnsi" w:hAnsi="Times New Roman" w:cs="Times New Roman"/>
          <w:bCs/>
          <w:lang w:val="en-US"/>
        </w:rPr>
        <w:t xml:space="preserve"> …………………………………………………………………</w:t>
      </w:r>
    </w:p>
    <w:p w14:paraId="2E5EB059" w14:textId="77777777" w:rsidR="00285E42" w:rsidRPr="00285E42" w:rsidRDefault="00285E42" w:rsidP="00285E42">
      <w:pPr>
        <w:spacing w:after="240"/>
        <w:rPr>
          <w:rFonts w:ascii="Times New Roman" w:eastAsiaTheme="minorHAnsi" w:hAnsi="Times New Roman" w:cs="Times New Roman"/>
          <w:lang w:val="it-IT"/>
        </w:rPr>
      </w:pPr>
      <w:r w:rsidRPr="00285E42">
        <w:rPr>
          <w:rFonts w:ascii="Times New Roman" w:eastAsiaTheme="minorHAnsi" w:hAnsi="Times New Roman" w:cs="Times New Roman"/>
          <w:b/>
          <w:lang w:val="it-IT"/>
        </w:rPr>
        <w:t>Telefon/</w:t>
      </w:r>
      <w:r w:rsidRPr="00285E42">
        <w:rPr>
          <w:rFonts w:ascii="Times New Roman" w:eastAsiaTheme="minorHAnsi" w:hAnsi="Times New Roman" w:cs="Times New Roman"/>
          <w:b/>
          <w:i/>
          <w:iCs/>
          <w:lang w:val="it-IT"/>
        </w:rPr>
        <w:t>Phone</w:t>
      </w:r>
      <w:r w:rsidRPr="00285E42">
        <w:rPr>
          <w:rFonts w:ascii="Times New Roman" w:eastAsiaTheme="minorHAnsi" w:hAnsi="Times New Roman" w:cs="Times New Roman"/>
          <w:lang w:val="it-IT"/>
        </w:rPr>
        <w:t xml:space="preserve"> </w:t>
      </w:r>
      <w:r w:rsidRPr="00285E42">
        <w:rPr>
          <w:rFonts w:ascii="Times New Roman" w:eastAsiaTheme="minorHAnsi" w:hAnsi="Times New Roman" w:cs="Times New Roman"/>
          <w:b/>
          <w:bCs/>
          <w:i/>
          <w:iCs/>
          <w:lang w:val="it-IT"/>
        </w:rPr>
        <w:t>no</w:t>
      </w:r>
      <w:r w:rsidRPr="00285E42">
        <w:rPr>
          <w:rFonts w:ascii="Times New Roman" w:eastAsiaTheme="minorHAnsi" w:hAnsi="Times New Roman" w:cs="Times New Roman"/>
          <w:lang w:val="it-IT"/>
        </w:rPr>
        <w:t>.:  ……………………………………...  / ………………………………….</w:t>
      </w:r>
    </w:p>
    <w:p w14:paraId="01A01E3A" w14:textId="77777777" w:rsidR="00285E42" w:rsidRPr="00285E42" w:rsidRDefault="00285E42" w:rsidP="00285E42">
      <w:pPr>
        <w:spacing w:after="240"/>
        <w:rPr>
          <w:rFonts w:ascii="Times New Roman" w:eastAsiaTheme="minorHAnsi" w:hAnsi="Times New Roman" w:cs="Times New Roman"/>
          <w:lang w:val="it-IT"/>
        </w:rPr>
      </w:pPr>
      <w:r w:rsidRPr="00285E42">
        <w:rPr>
          <w:rFonts w:ascii="Times New Roman" w:eastAsiaTheme="minorHAnsi" w:hAnsi="Times New Roman" w:cs="Times New Roman"/>
          <w:b/>
          <w:lang w:val="it-IT"/>
        </w:rPr>
        <w:t>E-mail</w:t>
      </w:r>
      <w:r w:rsidRPr="00285E42">
        <w:rPr>
          <w:rFonts w:ascii="Times New Roman" w:eastAsiaTheme="minorHAnsi" w:hAnsi="Times New Roman" w:cs="Times New Roman"/>
          <w:lang w:val="it-IT"/>
        </w:rPr>
        <w:t>:  ……………………………………………………………..............................................</w:t>
      </w:r>
    </w:p>
    <w:p w14:paraId="76B44D04" w14:textId="77777777" w:rsidR="00285E42" w:rsidRPr="00285E42" w:rsidRDefault="00285E42" w:rsidP="00285E42">
      <w:pPr>
        <w:spacing w:after="240"/>
        <w:rPr>
          <w:rFonts w:ascii="Times New Roman" w:eastAsiaTheme="minorHAnsi" w:hAnsi="Times New Roman" w:cs="Times New Roman"/>
          <w:lang w:val="it-IT"/>
        </w:rPr>
      </w:pPr>
      <w:r w:rsidRPr="00285E42">
        <w:rPr>
          <w:rFonts w:ascii="Times New Roman" w:eastAsiaTheme="minorHAnsi" w:hAnsi="Times New Roman" w:cs="Times New Roman"/>
          <w:b/>
          <w:lang w:val="it-IT"/>
        </w:rPr>
        <w:t>Adresa de domiciliu (stabil)/</w:t>
      </w:r>
      <w:r w:rsidRPr="00285E42">
        <w:rPr>
          <w:rFonts w:ascii="Times New Roman" w:eastAsiaTheme="minorHAnsi" w:hAnsi="Times New Roman" w:cs="Times New Roman"/>
          <w:b/>
          <w:i/>
          <w:iCs/>
          <w:lang w:val="it-IT"/>
        </w:rPr>
        <w:t>Permanent residence</w:t>
      </w:r>
      <w:r w:rsidRPr="00285E42">
        <w:rPr>
          <w:rFonts w:ascii="Times New Roman" w:eastAsiaTheme="minorHAnsi" w:hAnsi="Times New Roman" w:cs="Times New Roman"/>
          <w:lang w:val="it-IT"/>
        </w:rPr>
        <w:t>:   ………………………………………………………….……………………………………….. ……………………………………………………………………………………………………………………………………………………………………………………………………………………………………………………………………………………………………………….</w:t>
      </w:r>
    </w:p>
    <w:p w14:paraId="7DFB8A43" w14:textId="77777777" w:rsidR="00285E42" w:rsidRPr="00285E42" w:rsidRDefault="00285E42" w:rsidP="00285E42">
      <w:pPr>
        <w:spacing w:after="240"/>
        <w:rPr>
          <w:rFonts w:ascii="Times New Roman" w:eastAsiaTheme="minorHAnsi" w:hAnsi="Times New Roman" w:cs="Times New Roman"/>
          <w:lang w:val="it-IT"/>
        </w:rPr>
      </w:pPr>
      <w:r w:rsidRPr="00285E42">
        <w:rPr>
          <w:rFonts w:ascii="Times New Roman" w:eastAsiaTheme="minorHAnsi" w:hAnsi="Times New Roman" w:cs="Times New Roman"/>
          <w:b/>
          <w:lang w:val="it-IT"/>
        </w:rPr>
        <w:t>Adresa de domiciliu (de rezidență)/</w:t>
      </w:r>
      <w:r w:rsidRPr="00285E42">
        <w:rPr>
          <w:rFonts w:ascii="Times New Roman" w:eastAsiaTheme="minorHAnsi" w:hAnsi="Times New Roman" w:cs="Times New Roman"/>
          <w:b/>
          <w:i/>
          <w:iCs/>
          <w:lang w:val="it-IT"/>
        </w:rPr>
        <w:t>Temporary residence</w:t>
      </w:r>
      <w:r w:rsidRPr="00285E42">
        <w:rPr>
          <w:rFonts w:ascii="Times New Roman" w:eastAsiaTheme="minorHAnsi" w:hAnsi="Times New Roman" w:cs="Times New Roman"/>
          <w:lang w:val="it-IT"/>
        </w:rPr>
        <w:t>:   ………………………………………………………….……………………………………….. ……………………………………………………………………………………………………………………………………………………………………………………………………………………………………………………………………………………………………………….</w:t>
      </w:r>
    </w:p>
    <w:p w14:paraId="35F422CD" w14:textId="77777777" w:rsidR="00285E42" w:rsidRPr="00285E42" w:rsidRDefault="00285E42" w:rsidP="00285E42">
      <w:pPr>
        <w:spacing w:after="240"/>
        <w:rPr>
          <w:rFonts w:ascii="Times New Roman" w:eastAsiaTheme="minorHAnsi" w:hAnsi="Times New Roman" w:cs="Times New Roman"/>
          <w:lang w:val="it-IT"/>
        </w:rPr>
      </w:pPr>
      <w:r w:rsidRPr="00285E42">
        <w:rPr>
          <w:rFonts w:ascii="Times New Roman" w:eastAsiaTheme="minorHAnsi" w:hAnsi="Times New Roman" w:cs="Times New Roman"/>
          <w:b/>
          <w:lang w:val="it-IT"/>
        </w:rPr>
        <w:t>Domeniul de doctorat pentru care optați/</w:t>
      </w:r>
      <w:r w:rsidRPr="00285E42">
        <w:rPr>
          <w:rFonts w:ascii="Times New Roman" w:eastAsiaTheme="minorHAnsi" w:hAnsi="Times New Roman" w:cs="Times New Roman"/>
          <w:b/>
          <w:i/>
          <w:iCs/>
          <w:lang w:val="it-IT"/>
        </w:rPr>
        <w:t>Doctoral field chosen</w:t>
      </w:r>
      <w:r w:rsidRPr="00285E42">
        <w:rPr>
          <w:rFonts w:ascii="Times New Roman" w:eastAsiaTheme="minorHAnsi" w:hAnsi="Times New Roman" w:cs="Times New Roman"/>
          <w:lang w:val="it-IT"/>
        </w:rPr>
        <w:t>…………………………………………</w:t>
      </w:r>
    </w:p>
    <w:p w14:paraId="71E7F30D" w14:textId="77777777" w:rsidR="00285E42" w:rsidRPr="00285E42" w:rsidRDefault="00285E42" w:rsidP="00285E42">
      <w:pPr>
        <w:spacing w:after="240"/>
        <w:rPr>
          <w:rFonts w:ascii="Times New Roman" w:eastAsiaTheme="minorHAnsi" w:hAnsi="Times New Roman" w:cs="Times New Roman"/>
          <w:lang w:val="en-US"/>
        </w:rPr>
      </w:pPr>
      <w:r w:rsidRPr="00285E42">
        <w:rPr>
          <w:rFonts w:ascii="Times New Roman" w:eastAsiaTheme="minorHAnsi" w:hAnsi="Times New Roman" w:cs="Times New Roman"/>
          <w:b/>
          <w:lang w:val="en-US"/>
        </w:rPr>
        <w:t>Acordul coordonatorului de doctorat/</w:t>
      </w:r>
      <w:r w:rsidRPr="00285E42">
        <w:rPr>
          <w:rFonts w:ascii="Times New Roman" w:eastAsiaTheme="minorHAnsi" w:hAnsi="Times New Roman" w:cs="Times New Roman"/>
          <w:b/>
          <w:i/>
          <w:iCs/>
          <w:lang w:val="en-US"/>
        </w:rPr>
        <w:t>PhD Supervisor’s approval</w:t>
      </w:r>
      <w:r w:rsidRPr="00285E42">
        <w:rPr>
          <w:rFonts w:ascii="Times New Roman" w:eastAsiaTheme="minorHAnsi" w:hAnsi="Times New Roman" w:cs="Times New Roman"/>
          <w:lang w:val="en-US"/>
        </w:rPr>
        <w:t>……………………………………...</w:t>
      </w:r>
    </w:p>
    <w:p w14:paraId="6A643F18" w14:textId="77777777" w:rsidR="00285E42" w:rsidRPr="00285E42" w:rsidRDefault="00285E42" w:rsidP="00285E42">
      <w:pPr>
        <w:spacing w:after="240"/>
        <w:rPr>
          <w:rFonts w:ascii="Times New Roman" w:eastAsiaTheme="minorHAnsi" w:hAnsi="Times New Roman" w:cs="Times New Roman"/>
          <w:sz w:val="28"/>
          <w:szCs w:val="28"/>
          <w:lang w:val="en-US"/>
        </w:rPr>
      </w:pPr>
    </w:p>
    <w:p w14:paraId="22D561D9" w14:textId="77777777" w:rsidR="00285E42" w:rsidRPr="00285E42" w:rsidRDefault="00285E42" w:rsidP="00285E42">
      <w:pPr>
        <w:spacing w:line="240" w:lineRule="auto"/>
        <w:jc w:val="center"/>
        <w:rPr>
          <w:rFonts w:ascii="Times New Roman" w:eastAsiaTheme="minorHAnsi" w:hAnsi="Times New Roman" w:cs="Times New Roman"/>
          <w:b/>
          <w:sz w:val="28"/>
          <w:szCs w:val="28"/>
        </w:rPr>
      </w:pPr>
    </w:p>
    <w:p w14:paraId="6F178B69" w14:textId="77777777" w:rsidR="00285E42" w:rsidRPr="00285E42" w:rsidRDefault="00285E42" w:rsidP="00285E42">
      <w:pPr>
        <w:spacing w:line="240" w:lineRule="auto"/>
        <w:jc w:val="center"/>
        <w:rPr>
          <w:rFonts w:ascii="Times New Roman" w:eastAsiaTheme="minorHAnsi" w:hAnsi="Times New Roman" w:cs="Times New Roman"/>
          <w:b/>
          <w:sz w:val="28"/>
          <w:szCs w:val="28"/>
        </w:rPr>
      </w:pPr>
    </w:p>
    <w:p w14:paraId="754C2338" w14:textId="77777777" w:rsidR="00285E42" w:rsidRPr="00285E42" w:rsidRDefault="00285E42" w:rsidP="00285E42">
      <w:pPr>
        <w:spacing w:line="240" w:lineRule="auto"/>
        <w:jc w:val="center"/>
        <w:rPr>
          <w:rFonts w:ascii="Times New Roman" w:eastAsiaTheme="minorHAnsi" w:hAnsi="Times New Roman" w:cs="Times New Roman"/>
          <w:b/>
          <w:sz w:val="28"/>
          <w:szCs w:val="28"/>
        </w:rPr>
      </w:pPr>
    </w:p>
    <w:p w14:paraId="04F000BA" w14:textId="77777777" w:rsidR="00285E42" w:rsidRPr="00285E42" w:rsidRDefault="00285E42" w:rsidP="00285E42">
      <w:pPr>
        <w:spacing w:line="240" w:lineRule="auto"/>
        <w:jc w:val="center"/>
        <w:rPr>
          <w:rFonts w:ascii="Times New Roman" w:eastAsiaTheme="minorHAnsi" w:hAnsi="Times New Roman" w:cs="Times New Roman"/>
          <w:b/>
          <w:sz w:val="28"/>
          <w:szCs w:val="28"/>
        </w:rPr>
      </w:pPr>
    </w:p>
    <w:p w14:paraId="065889E9" w14:textId="77777777" w:rsidR="00285E42" w:rsidRPr="00285E42" w:rsidRDefault="00285E42" w:rsidP="00285E42">
      <w:pPr>
        <w:spacing w:line="240" w:lineRule="auto"/>
        <w:jc w:val="center"/>
        <w:rPr>
          <w:rFonts w:ascii="Times New Roman" w:eastAsiaTheme="minorHAnsi" w:hAnsi="Times New Roman" w:cs="Times New Roman"/>
          <w:b/>
          <w:sz w:val="28"/>
          <w:szCs w:val="28"/>
        </w:rPr>
      </w:pPr>
    </w:p>
    <w:p w14:paraId="0DAF54D0" w14:textId="77777777" w:rsidR="00285E42" w:rsidRPr="00285E42" w:rsidRDefault="00285E42" w:rsidP="00285E42">
      <w:pPr>
        <w:rPr>
          <w:rFonts w:ascii="Times New Roman" w:eastAsiaTheme="minorHAnsi" w:hAnsi="Times New Roman" w:cs="Times New Roman"/>
          <w:b/>
          <w:sz w:val="24"/>
          <w:szCs w:val="24"/>
        </w:rPr>
      </w:pPr>
      <w:r w:rsidRPr="00285E42">
        <w:rPr>
          <w:rFonts w:ascii="Times New Roman" w:eastAsiaTheme="minorHAnsi" w:hAnsi="Times New Roman" w:cs="Times New Roman"/>
          <w:b/>
          <w:sz w:val="24"/>
          <w:szCs w:val="24"/>
        </w:rPr>
        <w:br w:type="page"/>
      </w:r>
    </w:p>
    <w:p w14:paraId="1A5566A3" w14:textId="77777777" w:rsidR="00285E42" w:rsidRPr="00285E42" w:rsidRDefault="00285E42" w:rsidP="00285E42">
      <w:pPr>
        <w:spacing w:line="240" w:lineRule="auto"/>
        <w:jc w:val="right"/>
        <w:rPr>
          <w:rFonts w:ascii="Times New Roman" w:eastAsiaTheme="minorHAnsi" w:hAnsi="Times New Roman" w:cs="Times New Roman"/>
          <w:b/>
          <w:sz w:val="20"/>
          <w:szCs w:val="20"/>
        </w:rPr>
      </w:pPr>
      <w:r w:rsidRPr="00285E42">
        <w:rPr>
          <w:rFonts w:ascii="Times New Roman" w:eastAsiaTheme="minorHAnsi" w:hAnsi="Times New Roman" w:cs="Times New Roman"/>
          <w:b/>
          <w:noProof/>
          <w:lang w:val="en-US"/>
        </w:rPr>
        <w:lastRenderedPageBreak/>
        <mc:AlternateContent>
          <mc:Choice Requires="wps">
            <w:drawing>
              <wp:anchor distT="0" distB="0" distL="114300" distR="114300" simplePos="0" relativeHeight="251701248" behindDoc="0" locked="0" layoutInCell="1" allowOverlap="1" wp14:anchorId="77087B1F" wp14:editId="1B68488E">
                <wp:simplePos x="0" y="0"/>
                <wp:positionH relativeFrom="column">
                  <wp:posOffset>5271770</wp:posOffset>
                </wp:positionH>
                <wp:positionV relativeFrom="paragraph">
                  <wp:posOffset>233680</wp:posOffset>
                </wp:positionV>
                <wp:extent cx="1045845" cy="1344930"/>
                <wp:effectExtent l="0" t="0" r="1905" b="762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36965C7F" w14:textId="77777777" w:rsidR="00285E42" w:rsidRPr="00386CC9" w:rsidRDefault="00285E42" w:rsidP="00285E42">
                            <w: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087B1F" id="_x0000_s1030" type="#_x0000_t202" style="position:absolute;left:0;text-align:left;margin-left:415.1pt;margin-top:18.4pt;width:82.35pt;height:10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">
                <v:textbox>
                  <w:txbxContent>
                    <w:p w14:paraId="36965C7F" w14:textId="77777777" w:rsidR="00285E42" w:rsidRPr="00386CC9" w:rsidRDefault="00285E42" w:rsidP="00285E42">
                      <w:r>
                        <w:t>Foto 3/4</w:t>
                      </w:r>
                    </w:p>
                  </w:txbxContent>
                </v:textbox>
              </v:shape>
            </w:pict>
          </mc:Fallback>
        </mc:AlternateContent>
      </w:r>
      <w:r w:rsidRPr="00285E42">
        <w:rPr>
          <w:rFonts w:ascii="Times New Roman" w:eastAsiaTheme="minorHAnsi" w:hAnsi="Times New Roman" w:cs="Times New Roman"/>
          <w:b/>
          <w:sz w:val="24"/>
          <w:szCs w:val="24"/>
        </w:rPr>
        <w:t xml:space="preserve">ANEXA 6/ </w:t>
      </w:r>
      <w:r w:rsidRPr="00285E42">
        <w:rPr>
          <w:rFonts w:ascii="Times New Roman" w:eastAsiaTheme="minorHAnsi" w:hAnsi="Times New Roman" w:cs="Times New Roman"/>
          <w:b/>
          <w:sz w:val="20"/>
          <w:szCs w:val="20"/>
        </w:rPr>
        <w:t>Annex 6</w:t>
      </w:r>
    </w:p>
    <w:p w14:paraId="594F4219"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b/>
          <w:sz w:val="18"/>
          <w:szCs w:val="18"/>
          <w:lang w:val="en-US"/>
        </w:rPr>
      </w:pPr>
      <w:r w:rsidRPr="00285E42">
        <w:rPr>
          <w:rFonts w:ascii="Times New Roman" w:eastAsiaTheme="minorHAnsi" w:hAnsi="Times New Roman" w:cs="Times New Roman"/>
          <w:b/>
          <w:sz w:val="18"/>
          <w:szCs w:val="18"/>
          <w:lang w:val="en-US"/>
        </w:rPr>
        <w:t>MINISTERUL EDUCATIEI NAȚIONALE</w:t>
      </w:r>
    </w:p>
    <w:p w14:paraId="50A78C7A"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8"/>
          <w:szCs w:val="18"/>
          <w:lang w:val="en-US"/>
        </w:rPr>
      </w:pPr>
      <w:r w:rsidRPr="00285E42">
        <w:rPr>
          <w:rFonts w:ascii="Times New Roman" w:eastAsiaTheme="minorHAnsi" w:hAnsi="Times New Roman" w:cs="Times New Roman"/>
          <w:sz w:val="18"/>
          <w:szCs w:val="18"/>
          <w:lang w:val="en-US"/>
        </w:rPr>
        <w:t>MINISTRY OF NATIONAL EDUCATION</w:t>
      </w:r>
    </w:p>
    <w:p w14:paraId="46C50487"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8"/>
          <w:szCs w:val="18"/>
          <w:lang w:val="fr-FR"/>
        </w:rPr>
      </w:pPr>
      <w:r w:rsidRPr="00285E42">
        <w:rPr>
          <w:rFonts w:ascii="Times New Roman" w:eastAsiaTheme="minorHAnsi" w:hAnsi="Times New Roman" w:cs="Times New Roman"/>
          <w:sz w:val="18"/>
          <w:szCs w:val="18"/>
          <w:lang w:val="fr-FR"/>
        </w:rPr>
        <w:t xml:space="preserve">MINISTÈRE DE L’ÉDUCATION NATIONALE </w:t>
      </w:r>
    </w:p>
    <w:p w14:paraId="0F4B9194"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b/>
          <w:sz w:val="18"/>
          <w:szCs w:val="18"/>
          <w:lang w:val="fr-CH"/>
        </w:rPr>
      </w:pPr>
    </w:p>
    <w:p w14:paraId="611C88C5"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b/>
          <w:sz w:val="18"/>
          <w:szCs w:val="18"/>
          <w:lang w:val="fr-CH"/>
        </w:rPr>
      </w:pPr>
      <w:r w:rsidRPr="00285E42">
        <w:rPr>
          <w:rFonts w:ascii="Times New Roman" w:eastAsiaTheme="minorHAnsi" w:hAnsi="Times New Roman" w:cs="Times New Roman"/>
          <w:b/>
          <w:sz w:val="18"/>
          <w:szCs w:val="18"/>
          <w:lang w:val="fr-CH"/>
        </w:rPr>
        <w:t>DIRECȚIA GENERAL</w:t>
      </w:r>
      <w:r w:rsidRPr="00285E42">
        <w:rPr>
          <w:rFonts w:ascii="Times New Roman" w:eastAsiaTheme="minorHAnsi" w:hAnsi="Times New Roman" w:cs="Times New Roman"/>
          <w:b/>
          <w:sz w:val="18"/>
          <w:szCs w:val="18"/>
          <w:lang w:val="fr-FR"/>
        </w:rPr>
        <w:t>Ă RELAȚII INTERNAȚIONALE ȘI AFACERI EUROPENE</w:t>
      </w:r>
    </w:p>
    <w:p w14:paraId="1EB7DBA3"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8"/>
          <w:szCs w:val="18"/>
          <w:lang w:val="fr-CH"/>
        </w:rPr>
      </w:pPr>
      <w:r w:rsidRPr="00285E42">
        <w:rPr>
          <w:rFonts w:ascii="Times New Roman" w:eastAsiaTheme="minorHAnsi" w:hAnsi="Times New Roman" w:cs="Times New Roman"/>
          <w:sz w:val="18"/>
          <w:szCs w:val="18"/>
          <w:lang w:val="fr-CH"/>
        </w:rPr>
        <w:t>GENERAL DIRECTION FOR INTERNATIONAL RELATIONS AND EUROPEAN AFFAIRS</w:t>
      </w:r>
    </w:p>
    <w:p w14:paraId="0E71CF8A"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8"/>
          <w:szCs w:val="18"/>
          <w:lang w:val="fr-FR"/>
        </w:rPr>
      </w:pPr>
      <w:r w:rsidRPr="00285E42">
        <w:rPr>
          <w:rFonts w:ascii="Times New Roman" w:eastAsiaTheme="minorHAnsi" w:hAnsi="Times New Roman" w:cs="Times New Roman"/>
          <w:sz w:val="18"/>
          <w:szCs w:val="18"/>
          <w:lang w:val="fr-FR"/>
        </w:rPr>
        <w:t>DIRECTION GÉNÉRALE DES RELATIONS INTERNATIONALES ET DES AFFAIRES EUROPÉENNES</w:t>
      </w:r>
    </w:p>
    <w:p w14:paraId="3F339402"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20"/>
          <w:szCs w:val="20"/>
          <w:lang w:val="fr-FR"/>
        </w:rPr>
      </w:pPr>
    </w:p>
    <w:p w14:paraId="38C1F761"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28-30 G-ral Berthelot Street/12 Spiru Haret Street, 010168, Bucharest</w:t>
      </w:r>
    </w:p>
    <w:p w14:paraId="043C183D"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it-IT"/>
        </w:rPr>
      </w:pPr>
      <w:r w:rsidRPr="00285E42">
        <w:rPr>
          <w:rFonts w:ascii="Times New Roman" w:eastAsiaTheme="minorHAnsi" w:hAnsi="Times New Roman" w:cs="Times New Roman"/>
          <w:sz w:val="16"/>
          <w:szCs w:val="16"/>
          <w:lang w:val="it-IT"/>
        </w:rPr>
        <w:t>Tel. (+4021) 4056200; 4056300</w:t>
      </w:r>
    </w:p>
    <w:p w14:paraId="107A8107"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lang w:val="it-IT"/>
        </w:rPr>
      </w:pPr>
    </w:p>
    <w:p w14:paraId="46B4AB1B" w14:textId="77777777" w:rsidR="00285E42" w:rsidRPr="00285E42" w:rsidRDefault="00285E42" w:rsidP="00285E42">
      <w:pPr>
        <w:autoSpaceDE w:val="0"/>
        <w:autoSpaceDN w:val="0"/>
        <w:adjustRightInd w:val="0"/>
        <w:spacing w:after="0" w:line="240" w:lineRule="auto"/>
        <w:jc w:val="center"/>
        <w:rPr>
          <w:rFonts w:ascii="Times New Roman" w:eastAsiaTheme="minorHAnsi" w:hAnsi="Times New Roman" w:cs="Times New Roman"/>
          <w:b/>
          <w:sz w:val="20"/>
          <w:szCs w:val="20"/>
          <w:lang w:val="it-IT"/>
        </w:rPr>
      </w:pPr>
      <w:r w:rsidRPr="00285E42">
        <w:rPr>
          <w:rFonts w:ascii="Times New Roman" w:eastAsiaTheme="minorHAnsi" w:hAnsi="Times New Roman" w:cs="Times New Roman"/>
          <w:b/>
          <w:sz w:val="20"/>
          <w:szCs w:val="20"/>
          <w:lang w:val="it-IT"/>
        </w:rPr>
        <w:t>CERERE PENTRU ELIBERAREA SCRISORII DE ACCEPTARE LA STUDII</w:t>
      </w:r>
    </w:p>
    <w:p w14:paraId="1C15022D" w14:textId="77777777" w:rsidR="00285E42" w:rsidRPr="00285E42" w:rsidRDefault="00285E42" w:rsidP="00285E42">
      <w:pPr>
        <w:autoSpaceDE w:val="0"/>
        <w:autoSpaceDN w:val="0"/>
        <w:adjustRightInd w:val="0"/>
        <w:spacing w:after="0" w:line="240" w:lineRule="auto"/>
        <w:jc w:val="center"/>
        <w:rPr>
          <w:rFonts w:ascii="Times New Roman" w:eastAsiaTheme="minorHAnsi" w:hAnsi="Times New Roman" w:cs="Times New Roman"/>
          <w:sz w:val="20"/>
          <w:szCs w:val="20"/>
          <w:lang w:val="en-US"/>
        </w:rPr>
      </w:pPr>
      <w:r w:rsidRPr="00285E42">
        <w:rPr>
          <w:rFonts w:ascii="Times New Roman" w:eastAsiaTheme="minorHAnsi" w:hAnsi="Times New Roman" w:cs="Times New Roman"/>
          <w:sz w:val="20"/>
          <w:szCs w:val="20"/>
          <w:lang w:val="en-US"/>
        </w:rPr>
        <w:t>APPLICATION FOR THE ISSUANCE OF LETTER OF ACCEPTANCE TO STUDIES</w:t>
      </w:r>
    </w:p>
    <w:p w14:paraId="6D014A3E" w14:textId="77777777" w:rsidR="00285E42" w:rsidRPr="00285E42" w:rsidRDefault="00285E42" w:rsidP="00285E42">
      <w:pPr>
        <w:autoSpaceDE w:val="0"/>
        <w:autoSpaceDN w:val="0"/>
        <w:adjustRightInd w:val="0"/>
        <w:spacing w:after="0" w:line="240" w:lineRule="auto"/>
        <w:jc w:val="center"/>
        <w:rPr>
          <w:rFonts w:ascii="Times New Roman" w:eastAsiaTheme="minorHAnsi" w:hAnsi="Times New Roman" w:cs="Times New Roman"/>
          <w:sz w:val="20"/>
          <w:szCs w:val="20"/>
          <w:lang w:val="fr-CH"/>
        </w:rPr>
      </w:pPr>
      <w:r w:rsidRPr="00285E42">
        <w:rPr>
          <w:rFonts w:ascii="Times New Roman" w:eastAsiaTheme="minorHAnsi" w:hAnsi="Times New Roman" w:cs="Times New Roman"/>
          <w:sz w:val="20"/>
          <w:szCs w:val="20"/>
          <w:lang w:val="fr-FR"/>
        </w:rPr>
        <w:t>DEMANDE D’APPLICATION POUR LA LETTRE D’ACCEPTATION AUX ÉTUDES</w:t>
      </w:r>
    </w:p>
    <w:p w14:paraId="658A1AD1" w14:textId="77777777" w:rsidR="00285E42" w:rsidRPr="00285E42" w:rsidRDefault="00285E42" w:rsidP="00285E42">
      <w:pPr>
        <w:autoSpaceDE w:val="0"/>
        <w:autoSpaceDN w:val="0"/>
        <w:adjustRightInd w:val="0"/>
        <w:spacing w:after="0" w:line="240" w:lineRule="auto"/>
        <w:jc w:val="center"/>
        <w:rPr>
          <w:rFonts w:ascii="Times New Roman" w:eastAsiaTheme="minorHAnsi" w:hAnsi="Times New Roman" w:cs="Times New Roman"/>
          <w:b/>
          <w:sz w:val="20"/>
          <w:szCs w:val="20"/>
          <w:lang w:val="en-US"/>
        </w:rPr>
      </w:pPr>
      <w:r w:rsidRPr="00285E42">
        <w:rPr>
          <w:rFonts w:ascii="Times New Roman" w:eastAsiaTheme="minorHAnsi" w:hAnsi="Times New Roman" w:cs="Times New Roman"/>
          <w:sz w:val="20"/>
          <w:szCs w:val="20"/>
          <w:lang w:val="en-US"/>
        </w:rPr>
        <w:t>(Se completeaza cu majuscule/ to be filled in with capital letters/ à completer en majuscules)</w:t>
      </w:r>
    </w:p>
    <w:p w14:paraId="7E33AC26"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lang w:val="en-US"/>
        </w:rPr>
      </w:pPr>
    </w:p>
    <w:p w14:paraId="1F60210C"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1.NUMELE_______________________________________________PRENUMELE________________________________________________</w:t>
      </w:r>
    </w:p>
    <w:p w14:paraId="45E08AEC"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(SURNAME/NOMS) (GIVEN NAMES/PRENOMS)</w:t>
      </w:r>
    </w:p>
    <w:p w14:paraId="523E571A"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p>
    <w:p w14:paraId="3CA05258"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2. NUMELE PURTATE ANTERIOR______________________________________________________________________________________</w:t>
      </w:r>
    </w:p>
    <w:p w14:paraId="6D83C1E6"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(PREVIOUSSURNAMES/NOMS ANTERIEURS)</w:t>
      </w:r>
    </w:p>
    <w:p w14:paraId="72B27CC7"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4560" behindDoc="0" locked="0" layoutInCell="1" allowOverlap="1" wp14:anchorId="0AB41F78" wp14:editId="3B27F4B1">
                <wp:simplePos x="0" y="0"/>
                <wp:positionH relativeFrom="column">
                  <wp:posOffset>6259830</wp:posOffset>
                </wp:positionH>
                <wp:positionV relativeFrom="paragraph">
                  <wp:posOffset>109855</wp:posOffset>
                </wp:positionV>
                <wp:extent cx="209550" cy="21780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1673FF7"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B41F78" id="Text Box 39" o:spid="_x0000_s1031" type="#_x0000_t202" style="position:absolute;margin-left:492.9pt;margin-top:8.65pt;width:16.5pt;height: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FN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">
                <v:textbox>
                  <w:txbxContent>
                    <w:p w14:paraId="41673FF7"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3536" behindDoc="0" locked="0" layoutInCell="1" allowOverlap="1" wp14:anchorId="06E309B0" wp14:editId="4EF7612E">
                <wp:simplePos x="0" y="0"/>
                <wp:positionH relativeFrom="column">
                  <wp:posOffset>6050280</wp:posOffset>
                </wp:positionH>
                <wp:positionV relativeFrom="paragraph">
                  <wp:posOffset>109855</wp:posOffset>
                </wp:positionV>
                <wp:extent cx="209550" cy="21780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10DB9AD"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E309B0" id="Text Box 38" o:spid="_x0000_s1032" type="#_x0000_t202" style="position:absolute;margin-left:476.4pt;margin-top:8.65pt;width:16.5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jGQIAADE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">
                <v:textbox>
                  <w:txbxContent>
                    <w:p w14:paraId="310DB9AD"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2512" behindDoc="0" locked="0" layoutInCell="1" allowOverlap="1" wp14:anchorId="0357FD0D" wp14:editId="61939F4E">
                <wp:simplePos x="0" y="0"/>
                <wp:positionH relativeFrom="column">
                  <wp:posOffset>5840730</wp:posOffset>
                </wp:positionH>
                <wp:positionV relativeFrom="paragraph">
                  <wp:posOffset>109855</wp:posOffset>
                </wp:positionV>
                <wp:extent cx="209550" cy="21780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698FE9B"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57FD0D" id="Text Box 37" o:spid="_x0000_s1033" type="#_x0000_t202" style="position:absolute;margin-left:459.9pt;margin-top:8.65pt;width:16.5pt;height:1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">
                <v:textbox>
                  <w:txbxContent>
                    <w:p w14:paraId="7698FE9B"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1488" behindDoc="0" locked="0" layoutInCell="1" allowOverlap="1" wp14:anchorId="77536D64" wp14:editId="56989169">
                <wp:simplePos x="0" y="0"/>
                <wp:positionH relativeFrom="column">
                  <wp:posOffset>5631180</wp:posOffset>
                </wp:positionH>
                <wp:positionV relativeFrom="paragraph">
                  <wp:posOffset>109855</wp:posOffset>
                </wp:positionV>
                <wp:extent cx="209550" cy="21780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66C7B90"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536D64" id="Text Box 36" o:spid="_x0000_s1034" type="#_x0000_t202" style="position:absolute;margin-left:443.4pt;margin-top:8.65pt;width:16.5pt;height:1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2u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">
                <v:textbox>
                  <w:txbxContent>
                    <w:p w14:paraId="666C7B90"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0464" behindDoc="0" locked="0" layoutInCell="1" allowOverlap="1" wp14:anchorId="360F3B31" wp14:editId="015E9CAC">
                <wp:simplePos x="0" y="0"/>
                <wp:positionH relativeFrom="column">
                  <wp:posOffset>5421630</wp:posOffset>
                </wp:positionH>
                <wp:positionV relativeFrom="paragraph">
                  <wp:posOffset>108585</wp:posOffset>
                </wp:positionV>
                <wp:extent cx="209550" cy="21780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ACD3BDF"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0F3B31" id="Text Box 35" o:spid="_x0000_s1035" type="#_x0000_t202" style="position:absolute;margin-left:426.9pt;margin-top:8.55pt;width:16.5pt;height:1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hCGQ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">
                <v:textbox>
                  <w:txbxContent>
                    <w:p w14:paraId="6ACD3BDF"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4800" behindDoc="1" locked="0" layoutInCell="1" allowOverlap="1" wp14:anchorId="25AD2C1B" wp14:editId="7F81D56F">
                <wp:simplePos x="0" y="0"/>
                <wp:positionH relativeFrom="column">
                  <wp:posOffset>5212080</wp:posOffset>
                </wp:positionH>
                <wp:positionV relativeFrom="paragraph">
                  <wp:posOffset>108585</wp:posOffset>
                </wp:positionV>
                <wp:extent cx="209550" cy="217805"/>
                <wp:effectExtent l="0" t="0" r="0" b="0"/>
                <wp:wrapTight wrapText="bothSides">
                  <wp:wrapPolygon edited="0">
                    <wp:start x="0" y="0"/>
                    <wp:lineTo x="0" y="20781"/>
                    <wp:lineTo x="21600" y="20781"/>
                    <wp:lineTo x="21600" y="0"/>
                    <wp:lineTo x="0" y="0"/>
                  </wp:wrapPolygon>
                </wp:wrapTight>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E7EBDD1"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D2C1B" id="Text Box 33" o:spid="_x0000_s1036" type="#_x0000_t202" style="position:absolute;margin-left:410.4pt;margin-top:8.55pt;width:16.5pt;height:17.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NtGQIAADIEAAAOAAAAZHJzL2Uyb0RvYy54bWysU9uO0zAQfUfiHyy/06RRw26j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">
                <v:textbox>
                  <w:txbxContent>
                    <w:p w14:paraId="5E7EBDD1" w14:textId="77777777" w:rsidR="00285E42" w:rsidRDefault="00285E42" w:rsidP="00285E42"/>
                  </w:txbxContent>
                </v:textbox>
                <w10:wrap type="tight"/>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9440" behindDoc="0" locked="0" layoutInCell="1" allowOverlap="1" wp14:anchorId="32E5EF8F" wp14:editId="3A24164B">
                <wp:simplePos x="0" y="0"/>
                <wp:positionH relativeFrom="column">
                  <wp:posOffset>5002530</wp:posOffset>
                </wp:positionH>
                <wp:positionV relativeFrom="paragraph">
                  <wp:posOffset>109855</wp:posOffset>
                </wp:positionV>
                <wp:extent cx="209550" cy="217805"/>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F44D2AB"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E5EF8F" id="_x0000_s1037" type="#_x0000_t202" style="position:absolute;margin-left:393.9pt;margin-top:8.65pt;width:16.5pt;height:1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B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">
                <v:textbox>
                  <w:txbxContent>
                    <w:p w14:paraId="3F44D2AB"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8416" behindDoc="0" locked="0" layoutInCell="1" allowOverlap="1" wp14:anchorId="157810D1" wp14:editId="3A29E609">
                <wp:simplePos x="0" y="0"/>
                <wp:positionH relativeFrom="column">
                  <wp:posOffset>4792980</wp:posOffset>
                </wp:positionH>
                <wp:positionV relativeFrom="paragraph">
                  <wp:posOffset>109855</wp:posOffset>
                </wp:positionV>
                <wp:extent cx="209550" cy="217805"/>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E52B87F"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7810D1" id="Text Box 32" o:spid="_x0000_s1038" type="#_x0000_t202" style="position:absolute;margin-left:377.4pt;margin-top:8.65pt;width:16.5pt;height:1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hv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">
                <v:textbox>
                  <w:txbxContent>
                    <w:p w14:paraId="4E52B87F" w14:textId="77777777" w:rsidR="00285E42" w:rsidRDefault="00285E42" w:rsidP="00285E42"/>
                  </w:txbxContent>
                </v:textbox>
              </v:shape>
            </w:pict>
          </mc:Fallback>
        </mc:AlternateContent>
      </w:r>
    </w:p>
    <w:p w14:paraId="4469D19C"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p>
    <w:p w14:paraId="2A9B1621"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3. LOCUL ȘI DATA NAȘTERII  Țara__________________________Localitatea_______________________Data</w:t>
      </w:r>
    </w:p>
    <w:p w14:paraId="1AACBC45"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(DATE AND PLACE OF BIRTH/ (COUNTRY/PAYS)                        (PLACE/LIEU)                                      (DATE/DATE) ZZLLAAAA</w:t>
      </w:r>
    </w:p>
    <w:p w14:paraId="6FBF5318"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DATE ET LIEU DE NAISSANCE ( D D M M Y Y Y Y )</w:t>
      </w:r>
    </w:p>
    <w:p w14:paraId="19E3AA1F"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4E02180A"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4. PRENUMELE PĂRINȚILOR__________________________________________________________________________________________</w:t>
      </w:r>
    </w:p>
    <w:p w14:paraId="41611AFD"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(PARENTS GIVEN NAMES/PRENOMS DES PARENTS)</w:t>
      </w:r>
    </w:p>
    <w:p w14:paraId="45553034"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3296" behindDoc="0" locked="0" layoutInCell="1" allowOverlap="1" wp14:anchorId="746AC560" wp14:editId="3F22F979">
                <wp:simplePos x="0" y="0"/>
                <wp:positionH relativeFrom="column">
                  <wp:posOffset>1981200</wp:posOffset>
                </wp:positionH>
                <wp:positionV relativeFrom="paragraph">
                  <wp:posOffset>86995</wp:posOffset>
                </wp:positionV>
                <wp:extent cx="209550" cy="217805"/>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67CB9D3"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6AC560" id="Text Box 15" o:spid="_x0000_s1039" type="#_x0000_t202" style="position:absolute;margin-left:156pt;margin-top:6.85pt;width:16.5pt;height:1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2DGgIAADI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">
                <v:textbox>
                  <w:txbxContent>
                    <w:p w14:paraId="567CB9D3"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2272" behindDoc="0" locked="0" layoutInCell="1" allowOverlap="1" wp14:anchorId="3BC96BB4" wp14:editId="39359C93">
                <wp:simplePos x="0" y="0"/>
                <wp:positionH relativeFrom="column">
                  <wp:posOffset>1543050</wp:posOffset>
                </wp:positionH>
                <wp:positionV relativeFrom="paragraph">
                  <wp:posOffset>86995</wp:posOffset>
                </wp:positionV>
                <wp:extent cx="209550" cy="21780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9F1BDC1"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C96BB4" id="Text Box 14" o:spid="_x0000_s1040" type="#_x0000_t202" style="position:absolute;margin-left:121.5pt;margin-top:6.85pt;width:16.5pt;height:1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Ro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">
                <v:textbox>
                  <w:txbxContent>
                    <w:p w14:paraId="09F1BDC1" w14:textId="77777777" w:rsidR="00285E42" w:rsidRDefault="00285E42" w:rsidP="00285E42"/>
                  </w:txbxContent>
                </v:textbox>
              </v:shape>
            </w:pict>
          </mc:Fallback>
        </mc:AlternateContent>
      </w:r>
    </w:p>
    <w:p w14:paraId="702721FD"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5. SEXUL (SEX/SEXE) : </w:t>
      </w:r>
      <w:r w:rsidRPr="00285E42">
        <w:rPr>
          <w:rFonts w:ascii="Times New Roman" w:eastAsiaTheme="minorHAnsi" w:hAnsi="Times New Roman" w:cs="Times New Roman"/>
          <w:sz w:val="16"/>
          <w:szCs w:val="16"/>
          <w:lang w:val="fr-CH"/>
        </w:rPr>
        <w:tab/>
        <w:t>M               F</w:t>
      </w:r>
    </w:p>
    <w:p w14:paraId="284FE4B7"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1C06196C"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4320" behindDoc="0" locked="0" layoutInCell="1" allowOverlap="1" wp14:anchorId="58C4987B" wp14:editId="091A81CD">
                <wp:simplePos x="0" y="0"/>
                <wp:positionH relativeFrom="column">
                  <wp:posOffset>5505450</wp:posOffset>
                </wp:positionH>
                <wp:positionV relativeFrom="paragraph">
                  <wp:posOffset>8255</wp:posOffset>
                </wp:positionV>
                <wp:extent cx="209550" cy="2178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A095062"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C4987B" id="Text Box 28" o:spid="_x0000_s1041" type="#_x0000_t202" style="position:absolute;margin-left:433.5pt;margin-top:.65pt;width:16.5pt;height:1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GE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">
                <v:textbox>
                  <w:txbxContent>
                    <w:p w14:paraId="1A095062"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7392" behindDoc="0" locked="0" layoutInCell="1" allowOverlap="1" wp14:anchorId="58F24427" wp14:editId="612D6C39">
                <wp:simplePos x="0" y="0"/>
                <wp:positionH relativeFrom="column">
                  <wp:posOffset>4425950</wp:posOffset>
                </wp:positionH>
                <wp:positionV relativeFrom="paragraph">
                  <wp:posOffset>8255</wp:posOffset>
                </wp:positionV>
                <wp:extent cx="209550" cy="219075"/>
                <wp:effectExtent l="0" t="0" r="0" b="952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725D8D13"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F24427" id="Text Box 31" o:spid="_x0000_s1042" type="#_x0000_t202" style="position:absolute;margin-left:348.5pt;margin-top:.65pt;width:16.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BSGQ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">
                <v:textbox>
                  <w:txbxContent>
                    <w:p w14:paraId="725D8D13"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6368" behindDoc="0" locked="0" layoutInCell="1" allowOverlap="1" wp14:anchorId="269DC1AB" wp14:editId="0D1B735F">
                <wp:simplePos x="0" y="0"/>
                <wp:positionH relativeFrom="column">
                  <wp:posOffset>3357880</wp:posOffset>
                </wp:positionH>
                <wp:positionV relativeFrom="paragraph">
                  <wp:posOffset>8255</wp:posOffset>
                </wp:positionV>
                <wp:extent cx="209550" cy="219075"/>
                <wp:effectExtent l="0" t="0" r="0" b="952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09FA0B11"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9DC1AB" id="Text Box 30" o:spid="_x0000_s1043" type="#_x0000_t202" style="position:absolute;margin-left:264.4pt;margin-top:.65pt;width:16.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">
                <v:textbox>
                  <w:txbxContent>
                    <w:p w14:paraId="09FA0B11"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5344" behindDoc="0" locked="0" layoutInCell="1" allowOverlap="1" wp14:anchorId="7125CA77" wp14:editId="51D537F5">
                <wp:simplePos x="0" y="0"/>
                <wp:positionH relativeFrom="column">
                  <wp:posOffset>2146300</wp:posOffset>
                </wp:positionH>
                <wp:positionV relativeFrom="paragraph">
                  <wp:posOffset>8255</wp:posOffset>
                </wp:positionV>
                <wp:extent cx="209550" cy="219075"/>
                <wp:effectExtent l="0" t="0" r="0" b="952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588733B6"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25CA77" id="Text Box 29" o:spid="_x0000_s1044" type="#_x0000_t202" style="position:absolute;margin-left:169pt;margin-top:.65pt;width:16.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f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">
                <v:textbox>
                  <w:txbxContent>
                    <w:p w14:paraId="588733B6" w14:textId="77777777" w:rsidR="00285E42" w:rsidRDefault="00285E42" w:rsidP="00285E42"/>
                  </w:txbxContent>
                </v:textbox>
              </v:shape>
            </w:pict>
          </mc:Fallback>
        </mc:AlternateContent>
      </w:r>
    </w:p>
    <w:p w14:paraId="310A0F04"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6. STAREA CIVILĂ :                   CĂSĂTORIT(Ă)              NECĂSĂTORIT(Ă)                DIVORȚAT (Ă)                     VĂDUV(Ă)</w:t>
      </w:r>
    </w:p>
    <w:p w14:paraId="69EECA91"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(CIVIL STATUS/ETAT CIVIL)</w:t>
      </w:r>
      <w:r w:rsidRPr="00285E42">
        <w:rPr>
          <w:rFonts w:ascii="Times New Roman" w:eastAsiaTheme="minorHAnsi" w:hAnsi="Times New Roman" w:cs="Times New Roman"/>
          <w:sz w:val="16"/>
          <w:szCs w:val="16"/>
          <w:lang w:val="fr-CH"/>
        </w:rPr>
        <w:tab/>
        <w:t>(MARRIED/MARIE)    (SINGLE/CELIBATAIRE)   (DIVORCED/DIVORCE) WIDOWER)/VEUV(VEUFE))</w:t>
      </w:r>
    </w:p>
    <w:p w14:paraId="08DE0CC6"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499CB137"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1B47680B"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7.CETĂȚENIA (CETĂȚENIILE) ACTUALE_______________________________ CETĂȚENII ANTERIOARE________________________</w:t>
      </w:r>
    </w:p>
    <w:p w14:paraId="1D6F3867"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(ACTUAL CITIZENSHIP(S)NATIONALITE(S) ACTUELE(S))                    (PREVIOUS CITIZENSHIPS/NATIONALITES ANTERIEURES)</w:t>
      </w:r>
    </w:p>
    <w:p w14:paraId="4ED3890E"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243DBC6C"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6F724902"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8. DOCUMENT DE CĂLĂTORIE : TIPUL___________________________SERIE______________________ NR._______________________</w:t>
      </w:r>
    </w:p>
    <w:p w14:paraId="0E67C066"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(TRAVEL DOCUMENT/DOCUMENT DE VOYAGE) (TYPE/TYPE)         (SERIE/SERIE)                               (NO/NO)</w:t>
      </w:r>
    </w:p>
    <w:p w14:paraId="3D4CC778"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1728" behindDoc="0" locked="0" layoutInCell="1" allowOverlap="1" wp14:anchorId="7BD08E3D" wp14:editId="0AEDAB01">
                <wp:simplePos x="0" y="0"/>
                <wp:positionH relativeFrom="column">
                  <wp:posOffset>5441950</wp:posOffset>
                </wp:positionH>
                <wp:positionV relativeFrom="paragraph">
                  <wp:posOffset>90170</wp:posOffset>
                </wp:positionV>
                <wp:extent cx="209550" cy="217805"/>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5D7B138"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D08E3D" id="Text Box 46" o:spid="_x0000_s1045" type="#_x0000_t202" style="position:absolute;margin-left:428.5pt;margin-top:7.1pt;width:16.5pt;height:1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iL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">
                <v:textbox>
                  <w:txbxContent>
                    <w:p w14:paraId="55D7B138"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7632" behindDoc="0" locked="0" layoutInCell="1" allowOverlap="1" wp14:anchorId="5AC60E1E" wp14:editId="7B187D0C">
                <wp:simplePos x="0" y="0"/>
                <wp:positionH relativeFrom="column">
                  <wp:posOffset>5232400</wp:posOffset>
                </wp:positionH>
                <wp:positionV relativeFrom="paragraph">
                  <wp:posOffset>90170</wp:posOffset>
                </wp:positionV>
                <wp:extent cx="209550" cy="217805"/>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EB6A4F5" w14:textId="77777777" w:rsidR="00285E42" w:rsidRDefault="00285E42" w:rsidP="00285E42">
                            <w:r>
                              <w:rPr>
                                <w:noProof/>
                              </w:rPr>
                              <w:drawing>
                                <wp:inline distT="0" distB="0" distL="0" distR="0" wp14:anchorId="4FE32F42" wp14:editId="5998D22A">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C60E1E" id="Text Box 42" o:spid="_x0000_s1046" type="#_x0000_t202" style="position:absolute;margin-left:412pt;margin-top:7.1pt;width:16.5pt;height:1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zMGQIAADI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">
                <v:textbox>
                  <w:txbxContent>
                    <w:p w14:paraId="4EB6A4F5" w14:textId="77777777" w:rsidR="00285E42" w:rsidRDefault="00285E42" w:rsidP="00285E42">
                      <w:r>
                        <w:rPr>
                          <w:noProof/>
                        </w:rPr>
                        <w:drawing>
                          <wp:inline distT="0" distB="0" distL="0" distR="0" wp14:anchorId="4FE32F42" wp14:editId="5998D22A">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5584" behindDoc="0" locked="0" layoutInCell="1" allowOverlap="1" wp14:anchorId="758221A1" wp14:editId="1C510976">
                <wp:simplePos x="0" y="0"/>
                <wp:positionH relativeFrom="column">
                  <wp:posOffset>5022850</wp:posOffset>
                </wp:positionH>
                <wp:positionV relativeFrom="paragraph">
                  <wp:posOffset>90170</wp:posOffset>
                </wp:positionV>
                <wp:extent cx="209550" cy="217805"/>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6C37145"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8221A1" id="Text Box 40" o:spid="_x0000_s1047" type="#_x0000_t202" style="position:absolute;margin-left:395.5pt;margin-top:7.1pt;width:16.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kg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">
                <v:textbox>
                  <w:txbxContent>
                    <w:p w14:paraId="56C37145"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6608" behindDoc="0" locked="0" layoutInCell="1" allowOverlap="1" wp14:anchorId="6BE4C3F7" wp14:editId="423EBB3D">
                <wp:simplePos x="0" y="0"/>
                <wp:positionH relativeFrom="column">
                  <wp:posOffset>4813300</wp:posOffset>
                </wp:positionH>
                <wp:positionV relativeFrom="paragraph">
                  <wp:posOffset>90170</wp:posOffset>
                </wp:positionV>
                <wp:extent cx="209550" cy="21780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2DD4001"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E4C3F7" id="Text Box 41" o:spid="_x0000_s1048" type="#_x0000_t202" style="position:absolute;margin-left:379pt;margin-top:7.1pt;width:16.5pt;height:1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fO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">
                <v:textbox>
                  <w:txbxContent>
                    <w:p w14:paraId="22DD4001"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2752" behindDoc="0" locked="0" layoutInCell="1" allowOverlap="1" wp14:anchorId="7BA1EB33" wp14:editId="0DC8EDC7">
                <wp:simplePos x="0" y="0"/>
                <wp:positionH relativeFrom="column">
                  <wp:posOffset>4603750</wp:posOffset>
                </wp:positionH>
                <wp:positionV relativeFrom="paragraph">
                  <wp:posOffset>90170</wp:posOffset>
                </wp:positionV>
                <wp:extent cx="209550" cy="21780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CED3B56"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A1EB33" id="Text Box 47" o:spid="_x0000_s1049" type="#_x0000_t202" style="position:absolute;margin-left:362.5pt;margin-top:7.1pt;width:16.5pt;height:1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IiGgIAADI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">
                <v:textbox>
                  <w:txbxContent>
                    <w:p w14:paraId="1CED3B56"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8656" behindDoc="0" locked="0" layoutInCell="1" allowOverlap="1" wp14:anchorId="7056B4A5" wp14:editId="495D177A">
                <wp:simplePos x="0" y="0"/>
                <wp:positionH relativeFrom="column">
                  <wp:posOffset>4394200</wp:posOffset>
                </wp:positionH>
                <wp:positionV relativeFrom="paragraph">
                  <wp:posOffset>90170</wp:posOffset>
                </wp:positionV>
                <wp:extent cx="209550" cy="21780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40A04F8"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56B4A5" id="_x0000_s1050" type="#_x0000_t202" style="position:absolute;margin-left:346pt;margin-top:7.1pt;width:16.5pt;height:1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vJ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">
                <v:textbox>
                  <w:txbxContent>
                    <w:p w14:paraId="540A04F8"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9680" behindDoc="0" locked="0" layoutInCell="1" allowOverlap="1" wp14:anchorId="135A6EC7" wp14:editId="0F587866">
                <wp:simplePos x="0" y="0"/>
                <wp:positionH relativeFrom="column">
                  <wp:posOffset>4184650</wp:posOffset>
                </wp:positionH>
                <wp:positionV relativeFrom="paragraph">
                  <wp:posOffset>90170</wp:posOffset>
                </wp:positionV>
                <wp:extent cx="209550" cy="21780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F6D76D0"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5A6EC7" id="_x0000_s1051" type="#_x0000_t202" style="position:absolute;margin-left:329.5pt;margin-top:7.1pt;width:16.5pt;height: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l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">
                <v:textbox>
                  <w:txbxContent>
                    <w:p w14:paraId="1F6D76D0"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0704" behindDoc="0" locked="0" layoutInCell="1" allowOverlap="1" wp14:anchorId="500FAC0F" wp14:editId="04488E79">
                <wp:simplePos x="0" y="0"/>
                <wp:positionH relativeFrom="column">
                  <wp:posOffset>3975100</wp:posOffset>
                </wp:positionH>
                <wp:positionV relativeFrom="paragraph">
                  <wp:posOffset>90170</wp:posOffset>
                </wp:positionV>
                <wp:extent cx="209550" cy="217805"/>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573BF70"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0FAC0F" id="Text Box 45" o:spid="_x0000_s1052" type="#_x0000_t202" style="position:absolute;margin-left:313pt;margin-top:7.1pt;width:16.5pt;height:1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DLGg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">
                <v:textbox>
                  <w:txbxContent>
                    <w:p w14:paraId="4573BF70" w14:textId="77777777" w:rsidR="00285E42" w:rsidRDefault="00285E42" w:rsidP="00285E42"/>
                  </w:txbxContent>
                </v:textbox>
              </v:shape>
            </w:pict>
          </mc:Fallback>
        </mc:AlternateContent>
      </w:r>
    </w:p>
    <w:p w14:paraId="458D2C32"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53E55FB1"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ELIBERAT DE ȚARA:__________________________ LA DATA </w:t>
      </w:r>
      <w:r w:rsidRPr="00285E42">
        <w:rPr>
          <w:rFonts w:ascii="Times New Roman" w:eastAsiaTheme="minorHAnsi" w:hAnsi="Times New Roman" w:cs="Times New Roman"/>
          <w:sz w:val="16"/>
          <w:szCs w:val="16"/>
          <w:lang w:val="fr-CH"/>
        </w:rPr>
        <w:tab/>
        <w:t>VALABILITATE_________________</w:t>
      </w:r>
    </w:p>
    <w:p w14:paraId="2194E7DD"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r w:rsidRPr="00285E42">
        <w:rPr>
          <w:rFonts w:ascii="Times New Roman" w:eastAsiaTheme="minorHAnsi" w:hAnsi="Times New Roman" w:cs="Times New Roman"/>
          <w:sz w:val="16"/>
          <w:szCs w:val="16"/>
          <w:lang w:val="en-US"/>
        </w:rPr>
        <w:t>(COUNTRY ISSUED BY/ EMIS PAR PAYS) (DATE OF ISSUE/A)                                         Z Z/ L L /A A A A(VALADITY/EXPIRANT LE)</w:t>
      </w:r>
    </w:p>
    <w:p w14:paraId="688FC59A"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p>
    <w:p w14:paraId="6E9C8740"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p>
    <w:p w14:paraId="05FD8815"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it-IT"/>
        </w:rPr>
      </w:pPr>
      <w:r w:rsidRPr="00285E42">
        <w:rPr>
          <w:rFonts w:ascii="Times New Roman" w:eastAsiaTheme="minorHAnsi" w:hAnsi="Times New Roman" w:cs="Times New Roman"/>
          <w:sz w:val="16"/>
          <w:szCs w:val="16"/>
          <w:lang w:val="it-IT"/>
        </w:rPr>
        <w:t>9. DOMICILIUL PERMANENT ACTUAL : ȚARA _____________________________LOCALITATEA_______________________________</w:t>
      </w:r>
    </w:p>
    <w:p w14:paraId="6A5A3B68"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(PERMANENT RESICENCE/DOMICILE </w:t>
      </w:r>
      <w:r w:rsidRPr="00285E42">
        <w:rPr>
          <w:rFonts w:ascii="Times New Roman" w:eastAsiaTheme="minorHAnsi" w:hAnsi="Times New Roman" w:cs="Times New Roman"/>
          <w:sz w:val="16"/>
          <w:szCs w:val="16"/>
          <w:lang w:val="fr-CH"/>
        </w:rPr>
        <w:tab/>
        <w:t xml:space="preserve">  (COUNTRY/PAYS)                                    (PLACE/LOCALITE)</w:t>
      </w:r>
    </w:p>
    <w:p w14:paraId="22A60450"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PERMANENT ACTUEL)</w:t>
      </w:r>
    </w:p>
    <w:p w14:paraId="56002A62"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5F66C9B7"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10. PROFESIA_____________________________________________LOCUL DE MUNCĂ_________________________________________</w:t>
      </w:r>
    </w:p>
    <w:p w14:paraId="055562B3"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(PROFESSION/PROFESSION)                                                                (WORK PLACE/ LIEU DE TRAVAIL)</w:t>
      </w:r>
    </w:p>
    <w:p w14:paraId="37B8321D"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30674825"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11. ADRESA COMPLETĂ UNDE POATE FI TRIMISĂ SCRISOAREA DE ACCEPTARE </w:t>
      </w:r>
    </w:p>
    <w:p w14:paraId="05478378"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(THE  COMPLETE ADDRESS WHERE THE LETTER OF ACCEPTANCE CAN BE SENT TO YOU / L`ADRESSE COMPLÈTE OÙ ON PEUT ENVOYER LA LETTRE D`ACCEPTATION) </w:t>
      </w:r>
    </w:p>
    <w:p w14:paraId="238B45C6"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310072BB"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____________________________________________________________________________________________________________________</w:t>
      </w:r>
    </w:p>
    <w:p w14:paraId="793E3371"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p>
    <w:p w14:paraId="62486924"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12. EMAIL/ COURRIEL:  ______________________________________________________________________________________________</w:t>
      </w:r>
    </w:p>
    <w:p w14:paraId="0EF663EC"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noProof/>
          <w:sz w:val="16"/>
          <w:szCs w:val="16"/>
          <w:lang w:val="en-US"/>
        </w:rPr>
        <w:lastRenderedPageBreak/>
        <mc:AlternateContent>
          <mc:Choice Requires="wps">
            <w:drawing>
              <wp:anchor distT="0" distB="0" distL="114300" distR="114300" simplePos="0" relativeHeight="251725824" behindDoc="0" locked="0" layoutInCell="1" allowOverlap="1" wp14:anchorId="6E8E7552" wp14:editId="6A37C1EC">
                <wp:simplePos x="0" y="0"/>
                <wp:positionH relativeFrom="column">
                  <wp:posOffset>5568950</wp:posOffset>
                </wp:positionH>
                <wp:positionV relativeFrom="paragraph">
                  <wp:posOffset>54610</wp:posOffset>
                </wp:positionV>
                <wp:extent cx="209550" cy="219075"/>
                <wp:effectExtent l="0" t="0" r="0" b="952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0483F62C"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8E7552" id="Text Box 50" o:spid="_x0000_s1053" type="#_x0000_t202" style="position:absolute;margin-left:438.5pt;margin-top:4.3pt;width:16.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">
                <v:textbox>
                  <w:txbxContent>
                    <w:p w14:paraId="0483F62C" w14:textId="77777777" w:rsidR="00285E42" w:rsidRDefault="00285E42" w:rsidP="00285E42"/>
                  </w:txbxContent>
                </v:textbox>
              </v:shape>
            </w:pict>
          </mc:Fallback>
        </mc:AlternateContent>
      </w:r>
      <w:r w:rsidRPr="00285E42">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3776" behindDoc="0" locked="0" layoutInCell="1" allowOverlap="1" wp14:anchorId="781773BE" wp14:editId="36C02747">
                <wp:simplePos x="0" y="0"/>
                <wp:positionH relativeFrom="column">
                  <wp:posOffset>3930650</wp:posOffset>
                </wp:positionH>
                <wp:positionV relativeFrom="paragraph">
                  <wp:posOffset>54610</wp:posOffset>
                </wp:positionV>
                <wp:extent cx="209550" cy="219075"/>
                <wp:effectExtent l="0" t="0" r="0"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5587983A" w14:textId="77777777" w:rsidR="00285E42"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1773BE" id="_x0000_s1054" type="#_x0000_t202" style="position:absolute;margin-left:309.5pt;margin-top:4.3pt;width:16.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3+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">
                <v:textbox>
                  <w:txbxContent>
                    <w:p w14:paraId="5587983A" w14:textId="77777777" w:rsidR="00285E42" w:rsidRDefault="00285E42" w:rsidP="00285E42"/>
                  </w:txbxContent>
                </v:textbox>
              </v:shape>
            </w:pict>
          </mc:Fallback>
        </mc:AlternateContent>
      </w:r>
    </w:p>
    <w:p w14:paraId="1D64000C"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13. MOTIVAȚIA DEPLASĂRII ÎN ROMÂNIA (PURPOSE OF VISIT/BUT DE SEJOUR)                  STUDII (STUDIES / ÉTUDES) </w:t>
      </w:r>
    </w:p>
    <w:p w14:paraId="20627F63" w14:textId="77777777" w:rsidR="00285E42" w:rsidRPr="00285E42" w:rsidRDefault="00285E42" w:rsidP="00285E42">
      <w:pPr>
        <w:autoSpaceDE w:val="0"/>
        <w:autoSpaceDN w:val="0"/>
        <w:adjustRightInd w:val="0"/>
        <w:spacing w:after="0" w:line="240" w:lineRule="auto"/>
        <w:ind w:left="360"/>
        <w:rPr>
          <w:rFonts w:ascii="Times New Roman" w:eastAsiaTheme="minorHAnsi" w:hAnsi="Times New Roman" w:cs="Times New Roman"/>
          <w:sz w:val="16"/>
          <w:szCs w:val="16"/>
          <w:lang w:val="fr-CH"/>
        </w:rPr>
      </w:pPr>
    </w:p>
    <w:p w14:paraId="7DBDC730" w14:textId="77777777" w:rsidR="00285E42" w:rsidRPr="00285E42" w:rsidRDefault="00285E42" w:rsidP="00285E42">
      <w:pPr>
        <w:numPr>
          <w:ilvl w:val="0"/>
          <w:numId w:val="47"/>
        </w:numPr>
        <w:autoSpaceDE w:val="0"/>
        <w:autoSpaceDN w:val="0"/>
        <w:adjustRightInd w:val="0"/>
        <w:spacing w:after="0" w:line="240" w:lineRule="auto"/>
        <w:contextualSpacing/>
        <w:rPr>
          <w:rFonts w:ascii="Times New Roman" w:eastAsiaTheme="minorHAnsi" w:hAnsi="Times New Roman" w:cs="Times New Roman"/>
          <w:sz w:val="16"/>
          <w:szCs w:val="16"/>
          <w:lang w:val="fr-CH"/>
        </w:rPr>
      </w:pPr>
      <w:r w:rsidRPr="00285E42">
        <w:rPr>
          <w:rFonts w:ascii="Times New Roman" w:eastAsiaTheme="minorHAnsi" w:hAnsi="Times New Roman" w:cs="Times New Roman"/>
          <w:b/>
          <w:sz w:val="16"/>
          <w:szCs w:val="16"/>
          <w:lang w:val="fr-CH"/>
        </w:rPr>
        <w:t>Previous education/Études précédentes(Fill in all columns which are applicable to you/ Remplez toutes les colomnes qui vous concernent)</w:t>
      </w:r>
    </w:p>
    <w:tbl>
      <w:tblPr>
        <w:tblStyle w:val="Tabelgril1"/>
        <w:tblW w:w="0" w:type="auto"/>
        <w:tblLook w:val="04A0" w:firstRow="1" w:lastRow="0" w:firstColumn="1" w:lastColumn="0" w:noHBand="0" w:noVBand="1"/>
      </w:tblPr>
      <w:tblGrid>
        <w:gridCol w:w="2266"/>
        <w:gridCol w:w="1221"/>
        <w:gridCol w:w="4009"/>
        <w:gridCol w:w="1852"/>
      </w:tblGrid>
      <w:tr w:rsidR="00285E42" w:rsidRPr="00285E42" w14:paraId="024158AC" w14:textId="77777777" w:rsidTr="00F45493">
        <w:tc>
          <w:tcPr>
            <w:tcW w:w="2392" w:type="dxa"/>
          </w:tcPr>
          <w:p w14:paraId="748F6E8D" w14:textId="77777777" w:rsidR="00285E42" w:rsidRPr="00285E42" w:rsidRDefault="00285E42" w:rsidP="00285E42">
            <w:pPr>
              <w:autoSpaceDE w:val="0"/>
              <w:autoSpaceDN w:val="0"/>
              <w:adjustRightInd w:val="0"/>
              <w:ind w:left="360"/>
              <w:rPr>
                <w:rFonts w:ascii="Times New Roman" w:hAnsi="Times New Roman" w:cs="Times New Roman"/>
                <w:b/>
                <w:sz w:val="16"/>
                <w:szCs w:val="16"/>
              </w:rPr>
            </w:pPr>
            <w:r w:rsidRPr="00285E42">
              <w:rPr>
                <w:rFonts w:ascii="Times New Roman" w:hAnsi="Times New Roman" w:cs="Times New Roman"/>
                <w:b/>
                <w:sz w:val="16"/>
                <w:szCs w:val="16"/>
              </w:rPr>
              <w:t>Certificate issued/</w:t>
            </w:r>
            <w:r w:rsidRPr="00285E42">
              <w:rPr>
                <w:rFonts w:ascii="Times New Roman" w:hAnsi="Times New Roman" w:cs="Times New Roman"/>
                <w:b/>
                <w:sz w:val="16"/>
                <w:szCs w:val="16"/>
                <w:lang w:val="fr-FR"/>
              </w:rPr>
              <w:t xml:space="preserve"> Certificat reçu</w:t>
            </w:r>
          </w:p>
        </w:tc>
        <w:tc>
          <w:tcPr>
            <w:tcW w:w="1270" w:type="dxa"/>
          </w:tcPr>
          <w:p w14:paraId="3D9109A3"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Country/</w:t>
            </w:r>
          </w:p>
          <w:p w14:paraId="002B9A25"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Pays</w:t>
            </w:r>
          </w:p>
        </w:tc>
        <w:tc>
          <w:tcPr>
            <w:tcW w:w="4355" w:type="dxa"/>
          </w:tcPr>
          <w:p w14:paraId="23C52E72" w14:textId="77777777" w:rsidR="00285E42" w:rsidRPr="00285E42" w:rsidRDefault="00285E42" w:rsidP="00285E42">
            <w:pPr>
              <w:autoSpaceDE w:val="0"/>
              <w:autoSpaceDN w:val="0"/>
              <w:adjustRightInd w:val="0"/>
              <w:rPr>
                <w:rFonts w:ascii="Times New Roman" w:hAnsi="Times New Roman" w:cs="Times New Roman"/>
                <w:b/>
                <w:sz w:val="16"/>
                <w:szCs w:val="16"/>
                <w:lang w:val="en-GB"/>
              </w:rPr>
            </w:pPr>
            <w:r w:rsidRPr="00285E42">
              <w:rPr>
                <w:rFonts w:ascii="Times New Roman" w:hAnsi="Times New Roman" w:cs="Times New Roman"/>
                <w:b/>
                <w:sz w:val="16"/>
                <w:szCs w:val="16"/>
                <w:lang w:val="en-GB"/>
              </w:rPr>
              <w:t xml:space="preserve">Name of School/ Nom du Lycée/université  </w:t>
            </w:r>
          </w:p>
        </w:tc>
        <w:tc>
          <w:tcPr>
            <w:tcW w:w="1901" w:type="dxa"/>
          </w:tcPr>
          <w:p w14:paraId="5E939D50"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Year of admission/ Year of graduation</w:t>
            </w:r>
          </w:p>
          <w:p w14:paraId="6006DC61"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r w:rsidRPr="00285E42">
              <w:rPr>
                <w:rFonts w:ascii="Times New Roman" w:hAnsi="Times New Roman" w:cs="Times New Roman"/>
                <w:b/>
                <w:sz w:val="16"/>
                <w:szCs w:val="16"/>
                <w:lang w:val="fr-CH"/>
              </w:rPr>
              <w:t>Année d̕admission/Année d̕obtention du diplôme</w:t>
            </w:r>
          </w:p>
        </w:tc>
      </w:tr>
      <w:tr w:rsidR="00285E42" w:rsidRPr="00285E42" w14:paraId="2F0F4AFB" w14:textId="77777777" w:rsidTr="00F45493">
        <w:tc>
          <w:tcPr>
            <w:tcW w:w="2392" w:type="dxa"/>
          </w:tcPr>
          <w:p w14:paraId="1FF37363"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270" w:type="dxa"/>
          </w:tcPr>
          <w:p w14:paraId="599E5995"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4355" w:type="dxa"/>
          </w:tcPr>
          <w:p w14:paraId="2ADF97F3"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901" w:type="dxa"/>
          </w:tcPr>
          <w:p w14:paraId="5ED5118E"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r>
      <w:tr w:rsidR="00285E42" w:rsidRPr="00285E42" w14:paraId="131C001D" w14:textId="77777777" w:rsidTr="00F45493">
        <w:tc>
          <w:tcPr>
            <w:tcW w:w="2392" w:type="dxa"/>
          </w:tcPr>
          <w:p w14:paraId="78BC4337"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270" w:type="dxa"/>
          </w:tcPr>
          <w:p w14:paraId="696B927C"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4355" w:type="dxa"/>
          </w:tcPr>
          <w:p w14:paraId="5EDF827A"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901" w:type="dxa"/>
          </w:tcPr>
          <w:p w14:paraId="3F9D5D95"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r>
      <w:tr w:rsidR="00285E42" w:rsidRPr="00285E42" w14:paraId="6CE99B2F" w14:textId="77777777" w:rsidTr="00F45493">
        <w:tc>
          <w:tcPr>
            <w:tcW w:w="2392" w:type="dxa"/>
          </w:tcPr>
          <w:p w14:paraId="343D09FD"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270" w:type="dxa"/>
          </w:tcPr>
          <w:p w14:paraId="24B50441"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4355" w:type="dxa"/>
          </w:tcPr>
          <w:p w14:paraId="4F71072E"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901" w:type="dxa"/>
          </w:tcPr>
          <w:p w14:paraId="3E2D5A2F"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r>
    </w:tbl>
    <w:p w14:paraId="58F3394F"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b/>
          <w:sz w:val="16"/>
          <w:szCs w:val="16"/>
          <w:lang w:val="fr-CH"/>
        </w:rPr>
      </w:pPr>
    </w:p>
    <w:p w14:paraId="05EA6072" w14:textId="77777777" w:rsidR="00285E42" w:rsidRPr="00285E42" w:rsidRDefault="00285E42" w:rsidP="00285E42">
      <w:pPr>
        <w:numPr>
          <w:ilvl w:val="0"/>
          <w:numId w:val="47"/>
        </w:numPr>
        <w:autoSpaceDE w:val="0"/>
        <w:autoSpaceDN w:val="0"/>
        <w:adjustRightInd w:val="0"/>
        <w:spacing w:after="0" w:line="240" w:lineRule="auto"/>
        <w:contextualSpacing/>
        <w:rPr>
          <w:rFonts w:ascii="Times New Roman" w:eastAsiaTheme="minorHAnsi" w:hAnsi="Times New Roman" w:cs="Times New Roman"/>
          <w:b/>
          <w:sz w:val="16"/>
          <w:szCs w:val="16"/>
          <w:lang w:val="en-US"/>
        </w:rPr>
      </w:pPr>
      <w:r w:rsidRPr="00285E42">
        <w:rPr>
          <w:rFonts w:ascii="Times New Roman" w:eastAsiaTheme="minorHAnsi" w:hAnsi="Times New Roman" w:cs="Times New Roman"/>
          <w:b/>
          <w:sz w:val="16"/>
          <w:szCs w:val="16"/>
          <w:lang w:val="en-US"/>
        </w:rPr>
        <w:t xml:space="preserve">Studies applied for in Romania / </w:t>
      </w:r>
      <w:r w:rsidRPr="00285E42">
        <w:rPr>
          <w:rFonts w:ascii="Times New Roman" w:eastAsiaTheme="minorHAnsi" w:hAnsi="Times New Roman" w:cs="Times New Roman"/>
          <w:b/>
          <w:sz w:val="16"/>
          <w:szCs w:val="16"/>
          <w:lang w:val="fr-FR"/>
        </w:rPr>
        <w:t>Option d’études en Roumanie</w:t>
      </w:r>
    </w:p>
    <w:tbl>
      <w:tblPr>
        <w:tblStyle w:val="Tabelgril1"/>
        <w:tblW w:w="9918" w:type="dxa"/>
        <w:tblLayout w:type="fixed"/>
        <w:tblLook w:val="04A0" w:firstRow="1" w:lastRow="0" w:firstColumn="1" w:lastColumn="0" w:noHBand="0" w:noVBand="1"/>
      </w:tblPr>
      <w:tblGrid>
        <w:gridCol w:w="2358"/>
        <w:gridCol w:w="1579"/>
        <w:gridCol w:w="1836"/>
        <w:gridCol w:w="1555"/>
        <w:gridCol w:w="1330"/>
        <w:gridCol w:w="1260"/>
      </w:tblGrid>
      <w:tr w:rsidR="00285E42" w:rsidRPr="00285E42" w14:paraId="5C74326E" w14:textId="77777777" w:rsidTr="00F45493">
        <w:trPr>
          <w:trHeight w:val="780"/>
        </w:trPr>
        <w:tc>
          <w:tcPr>
            <w:tcW w:w="2358" w:type="dxa"/>
            <w:vMerge w:val="restart"/>
          </w:tcPr>
          <w:p w14:paraId="0B82B99A" w14:textId="77777777" w:rsidR="00285E42" w:rsidRPr="00285E42" w:rsidRDefault="00285E42" w:rsidP="00285E42">
            <w:pPr>
              <w:autoSpaceDE w:val="0"/>
              <w:autoSpaceDN w:val="0"/>
              <w:adjustRightInd w:val="0"/>
              <w:jc w:val="center"/>
              <w:rPr>
                <w:rFonts w:ascii="Times New Roman" w:hAnsi="Times New Roman" w:cs="Times New Roman"/>
                <w:b/>
                <w:sz w:val="16"/>
                <w:szCs w:val="16"/>
              </w:rPr>
            </w:pPr>
            <w:r w:rsidRPr="00285E42">
              <w:rPr>
                <w:rFonts w:ascii="Times New Roman" w:hAnsi="Times New Roman" w:cs="Times New Roman"/>
                <w:b/>
                <w:sz w:val="16"/>
                <w:szCs w:val="16"/>
              </w:rPr>
              <w:t>Studies applied in Romania</w:t>
            </w:r>
          </w:p>
          <w:p w14:paraId="311707A9" w14:textId="77777777" w:rsidR="00285E42" w:rsidRPr="00285E42" w:rsidRDefault="00285E42" w:rsidP="00285E42">
            <w:pPr>
              <w:autoSpaceDE w:val="0"/>
              <w:autoSpaceDN w:val="0"/>
              <w:adjustRightInd w:val="0"/>
              <w:jc w:val="center"/>
              <w:rPr>
                <w:rFonts w:ascii="Times New Roman" w:hAnsi="Times New Roman" w:cs="Times New Roman"/>
                <w:b/>
                <w:sz w:val="16"/>
                <w:szCs w:val="16"/>
              </w:rPr>
            </w:pPr>
          </w:p>
          <w:p w14:paraId="5B8DB982" w14:textId="77777777" w:rsidR="00285E42" w:rsidRPr="00285E42" w:rsidRDefault="00285E42" w:rsidP="00285E42">
            <w:pPr>
              <w:autoSpaceDE w:val="0"/>
              <w:autoSpaceDN w:val="0"/>
              <w:adjustRightInd w:val="0"/>
              <w:jc w:val="center"/>
              <w:rPr>
                <w:rFonts w:ascii="Times New Roman" w:hAnsi="Times New Roman" w:cs="Times New Roman"/>
                <w:sz w:val="16"/>
                <w:szCs w:val="16"/>
              </w:rPr>
            </w:pPr>
            <w:r w:rsidRPr="00285E42">
              <w:rPr>
                <w:rFonts w:ascii="Times New Roman" w:hAnsi="Times New Roman" w:cs="Times New Roman"/>
                <w:b/>
                <w:sz w:val="16"/>
                <w:szCs w:val="16"/>
                <w:lang w:val="fr-FR"/>
              </w:rPr>
              <w:t>Option d’études en Roumanie</w:t>
            </w:r>
          </w:p>
        </w:tc>
        <w:tc>
          <w:tcPr>
            <w:tcW w:w="1579" w:type="dxa"/>
            <w:vMerge w:val="restart"/>
          </w:tcPr>
          <w:p w14:paraId="67128545"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Branch /Speciality</w:t>
            </w:r>
          </w:p>
          <w:p w14:paraId="4C8F8820" w14:textId="77777777" w:rsidR="00285E42" w:rsidRPr="00285E42" w:rsidRDefault="00285E42" w:rsidP="00285E42">
            <w:pPr>
              <w:autoSpaceDE w:val="0"/>
              <w:autoSpaceDN w:val="0"/>
              <w:adjustRightInd w:val="0"/>
              <w:rPr>
                <w:rFonts w:ascii="Times New Roman" w:hAnsi="Times New Roman" w:cs="Times New Roman"/>
                <w:b/>
                <w:sz w:val="16"/>
                <w:szCs w:val="16"/>
              </w:rPr>
            </w:pPr>
          </w:p>
          <w:p w14:paraId="39660838"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lang w:val="fr-FR"/>
              </w:rPr>
              <w:t>Domaine /Spécialité</w:t>
            </w:r>
          </w:p>
        </w:tc>
        <w:tc>
          <w:tcPr>
            <w:tcW w:w="1836" w:type="dxa"/>
            <w:vMerge w:val="restart"/>
          </w:tcPr>
          <w:p w14:paraId="1A5628F5"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High School/University</w:t>
            </w:r>
          </w:p>
          <w:p w14:paraId="766E05F5" w14:textId="77777777" w:rsidR="00285E42" w:rsidRPr="00285E42" w:rsidRDefault="00285E42" w:rsidP="00285E42">
            <w:pPr>
              <w:autoSpaceDE w:val="0"/>
              <w:autoSpaceDN w:val="0"/>
              <w:adjustRightInd w:val="0"/>
              <w:rPr>
                <w:rFonts w:ascii="Times New Roman" w:hAnsi="Times New Roman" w:cs="Times New Roman"/>
                <w:b/>
                <w:sz w:val="16"/>
                <w:szCs w:val="16"/>
              </w:rPr>
            </w:pPr>
          </w:p>
          <w:p w14:paraId="75E788BA"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Lycée / Université</w:t>
            </w:r>
          </w:p>
        </w:tc>
        <w:tc>
          <w:tcPr>
            <w:tcW w:w="1555" w:type="dxa"/>
            <w:vMerge w:val="restart"/>
          </w:tcPr>
          <w:p w14:paraId="4E754A2B"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Language of instruction</w:t>
            </w:r>
          </w:p>
          <w:p w14:paraId="04AB448B" w14:textId="77777777" w:rsidR="00285E42" w:rsidRPr="00285E42" w:rsidRDefault="00285E42" w:rsidP="00285E42">
            <w:pPr>
              <w:autoSpaceDE w:val="0"/>
              <w:autoSpaceDN w:val="0"/>
              <w:adjustRightInd w:val="0"/>
              <w:rPr>
                <w:rFonts w:ascii="Times New Roman" w:hAnsi="Times New Roman" w:cs="Times New Roman"/>
                <w:b/>
                <w:sz w:val="16"/>
                <w:szCs w:val="16"/>
              </w:rPr>
            </w:pPr>
          </w:p>
          <w:p w14:paraId="397131B5" w14:textId="77777777" w:rsidR="00285E42" w:rsidRPr="00285E42" w:rsidRDefault="00285E42" w:rsidP="00285E42">
            <w:pPr>
              <w:autoSpaceDE w:val="0"/>
              <w:autoSpaceDN w:val="0"/>
              <w:adjustRightInd w:val="0"/>
              <w:rPr>
                <w:rFonts w:ascii="Times New Roman" w:hAnsi="Times New Roman" w:cs="Times New Roman"/>
                <w:sz w:val="16"/>
                <w:szCs w:val="16"/>
              </w:rPr>
            </w:pPr>
            <w:r w:rsidRPr="00285E42">
              <w:rPr>
                <w:rFonts w:ascii="Times New Roman" w:hAnsi="Times New Roman" w:cs="Times New Roman"/>
                <w:b/>
                <w:sz w:val="16"/>
                <w:szCs w:val="16"/>
                <w:lang w:val="fr-FR"/>
              </w:rPr>
              <w:t>Langue d’enseignement</w:t>
            </w:r>
          </w:p>
        </w:tc>
        <w:tc>
          <w:tcPr>
            <w:tcW w:w="2590" w:type="dxa"/>
            <w:gridSpan w:val="2"/>
            <w:tcBorders>
              <w:bottom w:val="single" w:sz="4" w:space="0" w:color="auto"/>
            </w:tcBorders>
          </w:tcPr>
          <w:p w14:paraId="468CC2D9"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I apply for the Romanian language course (For YES you have to mention the University)</w:t>
            </w:r>
          </w:p>
          <w:p w14:paraId="211BCD5C" w14:textId="77777777" w:rsidR="00285E42" w:rsidRPr="00285E42" w:rsidRDefault="00285E42" w:rsidP="00285E42">
            <w:pPr>
              <w:autoSpaceDE w:val="0"/>
              <w:autoSpaceDN w:val="0"/>
              <w:adjustRightInd w:val="0"/>
              <w:rPr>
                <w:rFonts w:ascii="Times New Roman" w:hAnsi="Times New Roman" w:cs="Times New Roman"/>
                <w:b/>
                <w:sz w:val="16"/>
                <w:szCs w:val="16"/>
              </w:rPr>
            </w:pPr>
          </w:p>
          <w:p w14:paraId="42A203AF"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r w:rsidRPr="00285E42">
              <w:rPr>
                <w:rFonts w:ascii="Times New Roman" w:hAnsi="Times New Roman" w:cs="Times New Roman"/>
                <w:b/>
                <w:sz w:val="16"/>
                <w:szCs w:val="16"/>
                <w:lang w:val="fr-FR"/>
              </w:rPr>
              <w:t>Je désire suivre le cours préparatoire de langue Roumaine (Pour OUI il faut mentionner l’Université)</w:t>
            </w:r>
          </w:p>
        </w:tc>
      </w:tr>
      <w:tr w:rsidR="00285E42" w:rsidRPr="00285E42" w14:paraId="5A67F513" w14:textId="77777777" w:rsidTr="00F45493">
        <w:trPr>
          <w:trHeight w:val="228"/>
        </w:trPr>
        <w:tc>
          <w:tcPr>
            <w:tcW w:w="2358" w:type="dxa"/>
            <w:vMerge/>
          </w:tcPr>
          <w:p w14:paraId="70BF8857"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579" w:type="dxa"/>
            <w:vMerge/>
          </w:tcPr>
          <w:p w14:paraId="7EDE5E66"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836" w:type="dxa"/>
            <w:vMerge/>
          </w:tcPr>
          <w:p w14:paraId="33D8655E"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555" w:type="dxa"/>
            <w:vMerge/>
          </w:tcPr>
          <w:p w14:paraId="0FB599CC" w14:textId="77777777" w:rsidR="00285E42" w:rsidRPr="00285E42" w:rsidRDefault="00285E42" w:rsidP="00285E42">
            <w:pPr>
              <w:autoSpaceDE w:val="0"/>
              <w:autoSpaceDN w:val="0"/>
              <w:adjustRightInd w:val="0"/>
              <w:rPr>
                <w:rFonts w:ascii="Times New Roman" w:hAnsi="Times New Roman" w:cs="Times New Roman"/>
                <w:b/>
                <w:sz w:val="16"/>
                <w:szCs w:val="16"/>
                <w:lang w:val="fr-CH"/>
              </w:rPr>
            </w:pPr>
          </w:p>
        </w:tc>
        <w:tc>
          <w:tcPr>
            <w:tcW w:w="1330" w:type="dxa"/>
            <w:tcBorders>
              <w:top w:val="single" w:sz="4" w:space="0" w:color="auto"/>
              <w:right w:val="single" w:sz="4" w:space="0" w:color="auto"/>
            </w:tcBorders>
          </w:tcPr>
          <w:p w14:paraId="44D9E7FF"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YES / OUI</w:t>
            </w:r>
          </w:p>
        </w:tc>
        <w:tc>
          <w:tcPr>
            <w:tcW w:w="1260" w:type="dxa"/>
            <w:tcBorders>
              <w:top w:val="single" w:sz="4" w:space="0" w:color="auto"/>
              <w:left w:val="single" w:sz="4" w:space="0" w:color="auto"/>
            </w:tcBorders>
          </w:tcPr>
          <w:p w14:paraId="76A60703"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NO / NON</w:t>
            </w:r>
          </w:p>
        </w:tc>
      </w:tr>
      <w:tr w:rsidR="00285E42" w:rsidRPr="00285E42" w14:paraId="50719075" w14:textId="77777777" w:rsidTr="00F45493">
        <w:tc>
          <w:tcPr>
            <w:tcW w:w="2358" w:type="dxa"/>
          </w:tcPr>
          <w:p w14:paraId="6131C4D3"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Secondary, in the grade</w:t>
            </w:r>
          </w:p>
          <w:p w14:paraId="4D58B435"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lang w:val="fr-FR"/>
              </w:rPr>
              <w:t>Pré-universitaire, classe</w:t>
            </w:r>
          </w:p>
        </w:tc>
        <w:tc>
          <w:tcPr>
            <w:tcW w:w="1579" w:type="dxa"/>
          </w:tcPr>
          <w:p w14:paraId="5F064220"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1836" w:type="dxa"/>
          </w:tcPr>
          <w:p w14:paraId="0E239C8C"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1555" w:type="dxa"/>
          </w:tcPr>
          <w:p w14:paraId="07394EF3"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1330" w:type="dxa"/>
            <w:tcBorders>
              <w:right w:val="single" w:sz="4" w:space="0" w:color="auto"/>
            </w:tcBorders>
          </w:tcPr>
          <w:p w14:paraId="3C967A92"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1260" w:type="dxa"/>
            <w:tcBorders>
              <w:left w:val="single" w:sz="4" w:space="0" w:color="auto"/>
            </w:tcBorders>
          </w:tcPr>
          <w:p w14:paraId="73E91903" w14:textId="77777777" w:rsidR="00285E42" w:rsidRPr="00285E42" w:rsidRDefault="00285E42" w:rsidP="00285E42">
            <w:pPr>
              <w:autoSpaceDE w:val="0"/>
              <w:autoSpaceDN w:val="0"/>
              <w:adjustRightInd w:val="0"/>
              <w:rPr>
                <w:rFonts w:ascii="Times New Roman" w:hAnsi="Times New Roman" w:cs="Times New Roman"/>
                <w:b/>
                <w:sz w:val="16"/>
                <w:szCs w:val="16"/>
              </w:rPr>
            </w:pPr>
          </w:p>
        </w:tc>
      </w:tr>
      <w:tr w:rsidR="00285E42" w:rsidRPr="00285E42" w14:paraId="2DB272ED" w14:textId="77777777" w:rsidTr="00F45493">
        <w:tc>
          <w:tcPr>
            <w:tcW w:w="2358" w:type="dxa"/>
          </w:tcPr>
          <w:p w14:paraId="2FBFC8D3"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Undergraduate</w:t>
            </w:r>
          </w:p>
          <w:p w14:paraId="6B8804D7"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lang w:val="fr-FR"/>
              </w:rPr>
              <w:t>Universitaire</w:t>
            </w:r>
          </w:p>
        </w:tc>
        <w:tc>
          <w:tcPr>
            <w:tcW w:w="1579" w:type="dxa"/>
          </w:tcPr>
          <w:p w14:paraId="5C2EA32A"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836" w:type="dxa"/>
          </w:tcPr>
          <w:p w14:paraId="0436743A"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555" w:type="dxa"/>
          </w:tcPr>
          <w:p w14:paraId="3815931D"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2EB9824C"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1DC87162" w14:textId="77777777" w:rsidR="00285E42" w:rsidRPr="00285E42" w:rsidRDefault="00285E42" w:rsidP="00285E42">
            <w:pPr>
              <w:autoSpaceDE w:val="0"/>
              <w:autoSpaceDN w:val="0"/>
              <w:adjustRightInd w:val="0"/>
              <w:rPr>
                <w:rFonts w:ascii="Times New Roman" w:hAnsi="Times New Roman" w:cs="Times New Roman"/>
                <w:sz w:val="16"/>
                <w:szCs w:val="16"/>
              </w:rPr>
            </w:pPr>
          </w:p>
        </w:tc>
      </w:tr>
      <w:tr w:rsidR="00285E42" w:rsidRPr="00285E42" w14:paraId="3DDE8D86" w14:textId="77777777" w:rsidTr="00F45493">
        <w:tc>
          <w:tcPr>
            <w:tcW w:w="2358" w:type="dxa"/>
          </w:tcPr>
          <w:p w14:paraId="31EFBC06"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Master</w:t>
            </w:r>
          </w:p>
          <w:p w14:paraId="550D086C"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1579" w:type="dxa"/>
          </w:tcPr>
          <w:p w14:paraId="7008F3B1"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836" w:type="dxa"/>
          </w:tcPr>
          <w:p w14:paraId="2279D30D"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555" w:type="dxa"/>
          </w:tcPr>
          <w:p w14:paraId="36A2560A"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0CCB9FF1"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7AC3A003" w14:textId="77777777" w:rsidR="00285E42" w:rsidRPr="00285E42" w:rsidRDefault="00285E42" w:rsidP="00285E42">
            <w:pPr>
              <w:autoSpaceDE w:val="0"/>
              <w:autoSpaceDN w:val="0"/>
              <w:adjustRightInd w:val="0"/>
              <w:rPr>
                <w:rFonts w:ascii="Times New Roman" w:hAnsi="Times New Roman" w:cs="Times New Roman"/>
                <w:sz w:val="16"/>
                <w:szCs w:val="16"/>
              </w:rPr>
            </w:pPr>
          </w:p>
        </w:tc>
      </w:tr>
      <w:tr w:rsidR="00285E42" w:rsidRPr="00285E42" w14:paraId="362EC160" w14:textId="77777777" w:rsidTr="00F45493">
        <w:tc>
          <w:tcPr>
            <w:tcW w:w="2358" w:type="dxa"/>
          </w:tcPr>
          <w:p w14:paraId="1DE82007" w14:textId="77777777" w:rsidR="00285E42" w:rsidRPr="00285E42" w:rsidRDefault="00285E42" w:rsidP="00285E42">
            <w:pPr>
              <w:autoSpaceDE w:val="0"/>
              <w:autoSpaceDN w:val="0"/>
              <w:adjustRightInd w:val="0"/>
              <w:rPr>
                <w:rFonts w:ascii="Times New Roman" w:hAnsi="Times New Roman" w:cs="Times New Roman"/>
                <w:b/>
                <w:sz w:val="16"/>
                <w:szCs w:val="16"/>
                <w:lang w:val="fr-FR"/>
              </w:rPr>
            </w:pPr>
            <w:r w:rsidRPr="00285E42">
              <w:rPr>
                <w:rFonts w:ascii="Times New Roman" w:hAnsi="Times New Roman" w:cs="Times New Roman"/>
                <w:b/>
                <w:sz w:val="16"/>
                <w:szCs w:val="16"/>
                <w:lang w:val="fr-FR"/>
              </w:rPr>
              <w:t>Postgraduate medical education/</w:t>
            </w:r>
          </w:p>
          <w:p w14:paraId="6D2177EB" w14:textId="77777777" w:rsidR="00285E42" w:rsidRPr="00285E42" w:rsidRDefault="00285E42" w:rsidP="00285E42">
            <w:pPr>
              <w:autoSpaceDE w:val="0"/>
              <w:autoSpaceDN w:val="0"/>
              <w:adjustRightInd w:val="0"/>
              <w:rPr>
                <w:rFonts w:ascii="Times New Roman" w:hAnsi="Times New Roman" w:cs="Times New Roman"/>
                <w:b/>
                <w:sz w:val="16"/>
                <w:szCs w:val="16"/>
                <w:lang w:val="fr-FR"/>
              </w:rPr>
            </w:pPr>
            <w:r w:rsidRPr="00285E42">
              <w:rPr>
                <w:rFonts w:ascii="Times New Roman" w:hAnsi="Times New Roman" w:cs="Times New Roman"/>
                <w:b/>
                <w:sz w:val="16"/>
                <w:szCs w:val="16"/>
                <w:lang w:val="fr-FR"/>
              </w:rPr>
              <w:t>Etudes médicales posuniversitaires</w:t>
            </w:r>
          </w:p>
        </w:tc>
        <w:tc>
          <w:tcPr>
            <w:tcW w:w="1579" w:type="dxa"/>
          </w:tcPr>
          <w:p w14:paraId="3802683C" w14:textId="77777777" w:rsidR="00285E42" w:rsidRPr="00285E42" w:rsidRDefault="00285E42" w:rsidP="00285E42">
            <w:pPr>
              <w:autoSpaceDE w:val="0"/>
              <w:autoSpaceDN w:val="0"/>
              <w:adjustRightInd w:val="0"/>
              <w:rPr>
                <w:rFonts w:ascii="Times New Roman" w:hAnsi="Times New Roman" w:cs="Times New Roman"/>
                <w:sz w:val="16"/>
                <w:szCs w:val="16"/>
                <w:lang w:val="fr-FR"/>
              </w:rPr>
            </w:pPr>
          </w:p>
        </w:tc>
        <w:tc>
          <w:tcPr>
            <w:tcW w:w="1836" w:type="dxa"/>
          </w:tcPr>
          <w:p w14:paraId="4F6594FF" w14:textId="77777777" w:rsidR="00285E42" w:rsidRPr="00285E42" w:rsidRDefault="00285E42" w:rsidP="00285E42">
            <w:pPr>
              <w:autoSpaceDE w:val="0"/>
              <w:autoSpaceDN w:val="0"/>
              <w:adjustRightInd w:val="0"/>
              <w:rPr>
                <w:rFonts w:ascii="Times New Roman" w:hAnsi="Times New Roman" w:cs="Times New Roman"/>
                <w:sz w:val="16"/>
                <w:szCs w:val="16"/>
                <w:lang w:val="fr-CH"/>
              </w:rPr>
            </w:pPr>
          </w:p>
        </w:tc>
        <w:tc>
          <w:tcPr>
            <w:tcW w:w="1555" w:type="dxa"/>
          </w:tcPr>
          <w:p w14:paraId="0711D441" w14:textId="77777777" w:rsidR="00285E42" w:rsidRPr="00285E42" w:rsidRDefault="00285E42" w:rsidP="00285E42">
            <w:pPr>
              <w:autoSpaceDE w:val="0"/>
              <w:autoSpaceDN w:val="0"/>
              <w:adjustRightInd w:val="0"/>
              <w:rPr>
                <w:rFonts w:ascii="Times New Roman" w:hAnsi="Times New Roman" w:cs="Times New Roman"/>
                <w:sz w:val="16"/>
                <w:szCs w:val="16"/>
                <w:lang w:val="fr-CH"/>
              </w:rPr>
            </w:pPr>
          </w:p>
        </w:tc>
        <w:tc>
          <w:tcPr>
            <w:tcW w:w="1330" w:type="dxa"/>
            <w:tcBorders>
              <w:right w:val="single" w:sz="4" w:space="0" w:color="auto"/>
            </w:tcBorders>
          </w:tcPr>
          <w:p w14:paraId="52087E61" w14:textId="77777777" w:rsidR="00285E42" w:rsidRPr="00285E42" w:rsidRDefault="00285E42" w:rsidP="00285E42">
            <w:pPr>
              <w:autoSpaceDE w:val="0"/>
              <w:autoSpaceDN w:val="0"/>
              <w:adjustRightInd w:val="0"/>
              <w:rPr>
                <w:rFonts w:ascii="Times New Roman" w:hAnsi="Times New Roman" w:cs="Times New Roman"/>
                <w:sz w:val="16"/>
                <w:szCs w:val="16"/>
                <w:lang w:val="fr-CH"/>
              </w:rPr>
            </w:pPr>
          </w:p>
        </w:tc>
        <w:tc>
          <w:tcPr>
            <w:tcW w:w="1260" w:type="dxa"/>
            <w:tcBorders>
              <w:left w:val="single" w:sz="4" w:space="0" w:color="auto"/>
            </w:tcBorders>
          </w:tcPr>
          <w:p w14:paraId="2AE534FE" w14:textId="77777777" w:rsidR="00285E42" w:rsidRPr="00285E42" w:rsidRDefault="00285E42" w:rsidP="00285E42">
            <w:pPr>
              <w:autoSpaceDE w:val="0"/>
              <w:autoSpaceDN w:val="0"/>
              <w:adjustRightInd w:val="0"/>
              <w:rPr>
                <w:rFonts w:ascii="Times New Roman" w:hAnsi="Times New Roman" w:cs="Times New Roman"/>
                <w:sz w:val="16"/>
                <w:szCs w:val="16"/>
                <w:lang w:val="fr-CH"/>
              </w:rPr>
            </w:pPr>
          </w:p>
        </w:tc>
      </w:tr>
      <w:tr w:rsidR="00285E42" w:rsidRPr="00285E42" w14:paraId="187933DC" w14:textId="77777777" w:rsidTr="00F45493">
        <w:tc>
          <w:tcPr>
            <w:tcW w:w="2358" w:type="dxa"/>
          </w:tcPr>
          <w:p w14:paraId="3ABD5631"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Ph.D. Doctorat</w:t>
            </w:r>
          </w:p>
        </w:tc>
        <w:tc>
          <w:tcPr>
            <w:tcW w:w="1579" w:type="dxa"/>
          </w:tcPr>
          <w:p w14:paraId="0CA0793C"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836" w:type="dxa"/>
          </w:tcPr>
          <w:p w14:paraId="0357A7B3"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555" w:type="dxa"/>
          </w:tcPr>
          <w:p w14:paraId="54C93AA5"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46DBA3C2"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73261ED1" w14:textId="77777777" w:rsidR="00285E42" w:rsidRPr="00285E42" w:rsidRDefault="00285E42" w:rsidP="00285E42">
            <w:pPr>
              <w:autoSpaceDE w:val="0"/>
              <w:autoSpaceDN w:val="0"/>
              <w:adjustRightInd w:val="0"/>
              <w:rPr>
                <w:rFonts w:ascii="Times New Roman" w:hAnsi="Times New Roman" w:cs="Times New Roman"/>
                <w:sz w:val="16"/>
                <w:szCs w:val="16"/>
              </w:rPr>
            </w:pPr>
          </w:p>
        </w:tc>
      </w:tr>
    </w:tbl>
    <w:p w14:paraId="7CC7432E"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en-US"/>
        </w:rPr>
      </w:pPr>
    </w:p>
    <w:p w14:paraId="036927C3" w14:textId="77777777" w:rsidR="00285E42" w:rsidRPr="00285E42" w:rsidRDefault="00285E42" w:rsidP="00285E42">
      <w:pPr>
        <w:numPr>
          <w:ilvl w:val="0"/>
          <w:numId w:val="47"/>
        </w:numPr>
        <w:autoSpaceDE w:val="0"/>
        <w:autoSpaceDN w:val="0"/>
        <w:adjustRightInd w:val="0"/>
        <w:spacing w:after="0" w:line="240" w:lineRule="auto"/>
        <w:contextualSpacing/>
        <w:rPr>
          <w:rFonts w:ascii="Times New Roman" w:eastAsiaTheme="minorHAnsi" w:hAnsi="Times New Roman" w:cs="Times New Roman"/>
          <w:b/>
          <w:sz w:val="16"/>
          <w:szCs w:val="16"/>
          <w:lang w:val="en-US"/>
        </w:rPr>
      </w:pPr>
      <w:r w:rsidRPr="00285E42">
        <w:rPr>
          <w:rFonts w:ascii="Times New Roman" w:eastAsiaTheme="minorHAnsi" w:hAnsi="Times New Roman" w:cs="Times New Roman"/>
          <w:b/>
          <w:sz w:val="16"/>
          <w:szCs w:val="16"/>
          <w:lang w:val="en-US"/>
        </w:rPr>
        <w:t>Proficiency in other languages (please, fill in as appropriate: excellent, good, poor)</w:t>
      </w:r>
    </w:p>
    <w:p w14:paraId="7427149E"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b/>
          <w:sz w:val="16"/>
          <w:szCs w:val="16"/>
          <w:lang w:val="fr-FR"/>
        </w:rPr>
      </w:pPr>
      <w:r w:rsidRPr="00285E42">
        <w:rPr>
          <w:rFonts w:ascii="Times New Roman" w:eastAsiaTheme="minorHAnsi" w:hAnsi="Times New Roman" w:cs="Times New Roman"/>
          <w:b/>
          <w:sz w:val="16"/>
          <w:szCs w:val="16"/>
          <w:lang w:val="en-US"/>
        </w:rPr>
        <w:tab/>
      </w:r>
      <w:r w:rsidRPr="00285E42">
        <w:rPr>
          <w:rFonts w:ascii="Times New Roman" w:eastAsiaTheme="minorHAnsi" w:hAnsi="Times New Roman" w:cs="Times New Roman"/>
          <w:b/>
          <w:sz w:val="16"/>
          <w:szCs w:val="16"/>
          <w:lang w:val="fr-FR"/>
        </w:rPr>
        <w:t>Langues connues (rempli: excellent, bonne, faible)</w:t>
      </w:r>
    </w:p>
    <w:tbl>
      <w:tblPr>
        <w:tblStyle w:val="Tabelgril1"/>
        <w:tblW w:w="0" w:type="auto"/>
        <w:tblLook w:val="04A0" w:firstRow="1" w:lastRow="0" w:firstColumn="1" w:lastColumn="0" w:noHBand="0" w:noVBand="1"/>
      </w:tblPr>
      <w:tblGrid>
        <w:gridCol w:w="1928"/>
        <w:gridCol w:w="1671"/>
        <w:gridCol w:w="1925"/>
        <w:gridCol w:w="3824"/>
      </w:tblGrid>
      <w:tr w:rsidR="00285E42" w:rsidRPr="00285E42" w14:paraId="2C7E67F6" w14:textId="77777777" w:rsidTr="00F45493">
        <w:tc>
          <w:tcPr>
            <w:tcW w:w="2122" w:type="dxa"/>
          </w:tcPr>
          <w:p w14:paraId="1A4ED4C2"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Language</w:t>
            </w:r>
          </w:p>
          <w:p w14:paraId="5D44C48E"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Langue</w:t>
            </w:r>
          </w:p>
        </w:tc>
        <w:tc>
          <w:tcPr>
            <w:tcW w:w="1842" w:type="dxa"/>
          </w:tcPr>
          <w:p w14:paraId="323570A0"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Writing</w:t>
            </w:r>
          </w:p>
          <w:p w14:paraId="472E7953"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Écrit</w:t>
            </w:r>
          </w:p>
        </w:tc>
        <w:tc>
          <w:tcPr>
            <w:tcW w:w="2127" w:type="dxa"/>
          </w:tcPr>
          <w:p w14:paraId="5CF13EC4"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Speaking</w:t>
            </w:r>
          </w:p>
          <w:p w14:paraId="2E01C856"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Parlée</w:t>
            </w:r>
          </w:p>
        </w:tc>
        <w:tc>
          <w:tcPr>
            <w:tcW w:w="4365" w:type="dxa"/>
          </w:tcPr>
          <w:p w14:paraId="156F4AA2"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Institution that issued the certificate</w:t>
            </w:r>
          </w:p>
          <w:p w14:paraId="698EF5F3"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b/>
                <w:sz w:val="16"/>
                <w:szCs w:val="16"/>
              </w:rPr>
              <w:t>Institution qui a émis le certificat</w:t>
            </w:r>
          </w:p>
        </w:tc>
      </w:tr>
      <w:tr w:rsidR="00285E42" w:rsidRPr="00285E42" w14:paraId="632A6124" w14:textId="77777777" w:rsidTr="00F45493">
        <w:tc>
          <w:tcPr>
            <w:tcW w:w="2122" w:type="dxa"/>
          </w:tcPr>
          <w:p w14:paraId="08670570" w14:textId="77777777" w:rsidR="00285E42" w:rsidRPr="00285E42" w:rsidRDefault="00285E42" w:rsidP="00285E42">
            <w:pPr>
              <w:autoSpaceDE w:val="0"/>
              <w:autoSpaceDN w:val="0"/>
              <w:adjustRightInd w:val="0"/>
              <w:rPr>
                <w:rFonts w:ascii="Times New Roman" w:hAnsi="Times New Roman" w:cs="Times New Roman"/>
                <w:b/>
                <w:sz w:val="16"/>
                <w:szCs w:val="16"/>
              </w:rPr>
            </w:pPr>
            <w:r w:rsidRPr="00285E42">
              <w:rPr>
                <w:rFonts w:ascii="Times New Roman" w:hAnsi="Times New Roman" w:cs="Times New Roman"/>
                <w:sz w:val="16"/>
                <w:szCs w:val="16"/>
              </w:rPr>
              <w:t>Romanian</w:t>
            </w:r>
          </w:p>
        </w:tc>
        <w:tc>
          <w:tcPr>
            <w:tcW w:w="1842" w:type="dxa"/>
          </w:tcPr>
          <w:p w14:paraId="73484E96"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2127" w:type="dxa"/>
          </w:tcPr>
          <w:p w14:paraId="37FBB379"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4365" w:type="dxa"/>
          </w:tcPr>
          <w:p w14:paraId="4E2100D9" w14:textId="77777777" w:rsidR="00285E42" w:rsidRPr="00285E42" w:rsidRDefault="00285E42" w:rsidP="00285E42">
            <w:pPr>
              <w:autoSpaceDE w:val="0"/>
              <w:autoSpaceDN w:val="0"/>
              <w:adjustRightInd w:val="0"/>
              <w:rPr>
                <w:rFonts w:ascii="Times New Roman" w:hAnsi="Times New Roman" w:cs="Times New Roman"/>
                <w:b/>
                <w:sz w:val="16"/>
                <w:szCs w:val="16"/>
              </w:rPr>
            </w:pPr>
          </w:p>
        </w:tc>
      </w:tr>
      <w:tr w:rsidR="00285E42" w:rsidRPr="00285E42" w14:paraId="7FBF5DEE" w14:textId="77777777" w:rsidTr="00F45493">
        <w:tc>
          <w:tcPr>
            <w:tcW w:w="2122" w:type="dxa"/>
          </w:tcPr>
          <w:p w14:paraId="6BDD99E3"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842" w:type="dxa"/>
          </w:tcPr>
          <w:p w14:paraId="2F658450"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2127" w:type="dxa"/>
          </w:tcPr>
          <w:p w14:paraId="6491CBCC"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4365" w:type="dxa"/>
          </w:tcPr>
          <w:p w14:paraId="4844500A" w14:textId="77777777" w:rsidR="00285E42" w:rsidRPr="00285E42" w:rsidRDefault="00285E42" w:rsidP="00285E42">
            <w:pPr>
              <w:autoSpaceDE w:val="0"/>
              <w:autoSpaceDN w:val="0"/>
              <w:adjustRightInd w:val="0"/>
              <w:rPr>
                <w:rFonts w:ascii="Times New Roman" w:hAnsi="Times New Roman" w:cs="Times New Roman"/>
                <w:b/>
                <w:sz w:val="16"/>
                <w:szCs w:val="16"/>
              </w:rPr>
            </w:pPr>
          </w:p>
        </w:tc>
      </w:tr>
      <w:tr w:rsidR="00285E42" w:rsidRPr="00285E42" w14:paraId="7D05A078" w14:textId="77777777" w:rsidTr="00F45493">
        <w:tc>
          <w:tcPr>
            <w:tcW w:w="2122" w:type="dxa"/>
          </w:tcPr>
          <w:p w14:paraId="6B836C8B" w14:textId="77777777" w:rsidR="00285E42" w:rsidRPr="00285E42" w:rsidRDefault="00285E42" w:rsidP="00285E42">
            <w:pPr>
              <w:autoSpaceDE w:val="0"/>
              <w:autoSpaceDN w:val="0"/>
              <w:adjustRightInd w:val="0"/>
              <w:rPr>
                <w:rFonts w:ascii="Times New Roman" w:hAnsi="Times New Roman" w:cs="Times New Roman"/>
                <w:sz w:val="16"/>
                <w:szCs w:val="16"/>
              </w:rPr>
            </w:pPr>
          </w:p>
        </w:tc>
        <w:tc>
          <w:tcPr>
            <w:tcW w:w="1842" w:type="dxa"/>
          </w:tcPr>
          <w:p w14:paraId="2BE7FEB8"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2127" w:type="dxa"/>
          </w:tcPr>
          <w:p w14:paraId="7E2393CF" w14:textId="77777777" w:rsidR="00285E42" w:rsidRPr="00285E42" w:rsidRDefault="00285E42" w:rsidP="00285E42">
            <w:pPr>
              <w:autoSpaceDE w:val="0"/>
              <w:autoSpaceDN w:val="0"/>
              <w:adjustRightInd w:val="0"/>
              <w:rPr>
                <w:rFonts w:ascii="Times New Roman" w:hAnsi="Times New Roman" w:cs="Times New Roman"/>
                <w:b/>
                <w:sz w:val="16"/>
                <w:szCs w:val="16"/>
              </w:rPr>
            </w:pPr>
          </w:p>
        </w:tc>
        <w:tc>
          <w:tcPr>
            <w:tcW w:w="4365" w:type="dxa"/>
          </w:tcPr>
          <w:p w14:paraId="35EA6A87" w14:textId="77777777" w:rsidR="00285E42" w:rsidRPr="00285E42" w:rsidRDefault="00285E42" w:rsidP="00285E42">
            <w:pPr>
              <w:autoSpaceDE w:val="0"/>
              <w:autoSpaceDN w:val="0"/>
              <w:adjustRightInd w:val="0"/>
              <w:rPr>
                <w:rFonts w:ascii="Times New Roman" w:hAnsi="Times New Roman" w:cs="Times New Roman"/>
                <w:b/>
                <w:sz w:val="16"/>
                <w:szCs w:val="16"/>
              </w:rPr>
            </w:pPr>
          </w:p>
        </w:tc>
      </w:tr>
    </w:tbl>
    <w:p w14:paraId="5BEA1D38" w14:textId="77777777" w:rsidR="00285E42" w:rsidRPr="00285E42" w:rsidRDefault="00285E42" w:rsidP="00285E42">
      <w:pPr>
        <w:autoSpaceDE w:val="0"/>
        <w:autoSpaceDN w:val="0"/>
        <w:adjustRightInd w:val="0"/>
        <w:spacing w:after="0" w:line="240" w:lineRule="auto"/>
        <w:rPr>
          <w:rFonts w:ascii="Times New Roman" w:eastAsiaTheme="minorHAnsi" w:hAnsi="Times New Roman" w:cs="Times New Roman"/>
          <w:sz w:val="16"/>
          <w:szCs w:val="16"/>
          <w:lang w:val="fr-CH"/>
        </w:rPr>
      </w:pPr>
      <w:r w:rsidRPr="00285E42">
        <w:rPr>
          <w:rFonts w:ascii="Times New Roman" w:eastAsiaTheme="minorHAnsi" w:hAnsi="Times New Roman" w:cs="Times New Roman"/>
          <w:b/>
          <w:sz w:val="16"/>
          <w:szCs w:val="16"/>
          <w:lang w:val="fr-CH"/>
        </w:rPr>
        <w:t xml:space="preserve">IV. Statement of the applicant / </w:t>
      </w:r>
      <w:r w:rsidRPr="00285E42">
        <w:rPr>
          <w:rFonts w:ascii="Times New Roman" w:eastAsiaTheme="minorHAnsi" w:hAnsi="Times New Roman" w:cs="Times New Roman"/>
          <w:b/>
          <w:sz w:val="16"/>
          <w:szCs w:val="16"/>
          <w:lang w:val="fr-FR"/>
        </w:rPr>
        <w:t>Déclaration du solliciteur</w:t>
      </w:r>
    </w:p>
    <w:p w14:paraId="3F6FD079" w14:textId="77777777" w:rsidR="00285E42" w:rsidRPr="00285E42" w:rsidRDefault="00285E42" w:rsidP="00285E42">
      <w:pPr>
        <w:autoSpaceDE w:val="0"/>
        <w:autoSpaceDN w:val="0"/>
        <w:adjustRightInd w:val="0"/>
        <w:spacing w:after="0" w:line="240" w:lineRule="auto"/>
        <w:ind w:firstLine="284"/>
        <w:jc w:val="both"/>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I oblige myself to observe the laws in force in Romania, the school and university rules, regulations andnorms, as well as those for social life. / </w:t>
      </w:r>
      <w:r w:rsidRPr="00285E42">
        <w:rPr>
          <w:rFonts w:ascii="Times New Roman" w:eastAsiaTheme="minorHAnsi" w:hAnsi="Times New Roman" w:cs="Times New Roman"/>
          <w:sz w:val="16"/>
          <w:szCs w:val="16"/>
          <w:lang w:val="fr-FR"/>
        </w:rPr>
        <w:t>Je suis obligé de respecter les lois en vigueur en Roumanie, les normes et les réglementations des écoles et des universités, ainsi que les règles de cohabitation sociale.</w:t>
      </w:r>
    </w:p>
    <w:p w14:paraId="3F9D97B6" w14:textId="77777777" w:rsidR="00285E42" w:rsidRPr="00285E42" w:rsidRDefault="00285E42" w:rsidP="00285E42">
      <w:pPr>
        <w:autoSpaceDE w:val="0"/>
        <w:autoSpaceDN w:val="0"/>
        <w:adjustRightInd w:val="0"/>
        <w:spacing w:after="0" w:line="240" w:lineRule="auto"/>
        <w:ind w:firstLine="284"/>
        <w:jc w:val="both"/>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I have taken note of the fact that school fees may change during the years of study and mustbe payed, in free currency, in advance for a period of at least 9 months for full time courses and at least 3 monthsfor part time courses. / J’ai pris note que la valeur des taxes d’études peut être changée pendant l’année d’études et qu’il faut les payer, en devise étrangère, 9 mois en avance pour les cours complets et 3 mois en avance pour les cours partiels. </w:t>
      </w:r>
    </w:p>
    <w:p w14:paraId="1BD1EE39" w14:textId="77777777" w:rsidR="00285E42" w:rsidRPr="00285E42" w:rsidRDefault="00285E42" w:rsidP="00285E42">
      <w:pPr>
        <w:autoSpaceDE w:val="0"/>
        <w:autoSpaceDN w:val="0"/>
        <w:adjustRightInd w:val="0"/>
        <w:spacing w:after="0" w:line="240" w:lineRule="auto"/>
        <w:ind w:firstLine="284"/>
        <w:jc w:val="both"/>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I am aware that any untrue information will lead to my disqualification. / Je comprends et j’accepte que toute information incorrecte ou fausse, toute omission vont entraîner ma disqualification.</w:t>
      </w:r>
    </w:p>
    <w:p w14:paraId="5FACB0A9" w14:textId="77777777" w:rsidR="00285E42" w:rsidRPr="00285E42" w:rsidRDefault="00285E42" w:rsidP="00285E42">
      <w:pPr>
        <w:autoSpaceDE w:val="0"/>
        <w:autoSpaceDN w:val="0"/>
        <w:adjustRightInd w:val="0"/>
        <w:spacing w:after="0" w:line="240" w:lineRule="auto"/>
        <w:jc w:val="both"/>
        <w:rPr>
          <w:rFonts w:ascii="Times New Roman" w:eastAsiaTheme="minorHAnsi" w:hAnsi="Times New Roman" w:cs="Times New Roman"/>
          <w:b/>
          <w:sz w:val="16"/>
          <w:szCs w:val="16"/>
          <w:lang w:val="en-US"/>
        </w:rPr>
      </w:pPr>
      <w:r w:rsidRPr="00285E42">
        <w:rPr>
          <w:rFonts w:ascii="Times New Roman" w:eastAsiaTheme="minorHAnsi" w:hAnsi="Times New Roman" w:cs="Times New Roman"/>
          <w:b/>
          <w:sz w:val="16"/>
          <w:szCs w:val="16"/>
          <w:lang w:val="en-US"/>
        </w:rPr>
        <w:t>V. Annex (authenticated copies and translations of the documents, in aninternationally wide-spread language)</w:t>
      </w:r>
    </w:p>
    <w:p w14:paraId="7F0226D2" w14:textId="77777777" w:rsidR="00285E42" w:rsidRPr="00285E42" w:rsidRDefault="00285E42" w:rsidP="00285E42">
      <w:pPr>
        <w:autoSpaceDE w:val="0"/>
        <w:autoSpaceDN w:val="0"/>
        <w:adjustRightInd w:val="0"/>
        <w:spacing w:after="0" w:line="240" w:lineRule="auto"/>
        <w:jc w:val="both"/>
        <w:rPr>
          <w:rFonts w:ascii="Times New Roman" w:eastAsiaTheme="minorHAnsi" w:hAnsi="Times New Roman" w:cs="Times New Roman"/>
          <w:b/>
          <w:sz w:val="16"/>
          <w:szCs w:val="16"/>
          <w:lang w:val="fr-CH"/>
        </w:rPr>
      </w:pPr>
      <w:r w:rsidRPr="00285E42">
        <w:rPr>
          <w:rFonts w:ascii="Times New Roman" w:eastAsiaTheme="minorHAnsi" w:hAnsi="Times New Roman" w:cs="Times New Roman"/>
          <w:b/>
          <w:sz w:val="16"/>
          <w:szCs w:val="16"/>
          <w:lang w:val="fr-FR"/>
        </w:rPr>
        <w:t>Annexes (</w:t>
      </w:r>
      <w:r w:rsidRPr="00285E42">
        <w:rPr>
          <w:rFonts w:ascii="Times New Roman" w:eastAsiaTheme="minorHAnsi" w:hAnsi="Times New Roman" w:cs="Times New Roman"/>
          <w:b/>
          <w:sz w:val="16"/>
          <w:szCs w:val="16"/>
          <w:lang w:val="fr-CH"/>
        </w:rPr>
        <w:t>photocopies et traductions légalisées des documents, dans une langue de circulation internationale)</w:t>
      </w:r>
    </w:p>
    <w:p w14:paraId="109847EB" w14:textId="77777777" w:rsidR="00285E42" w:rsidRPr="00285E42" w:rsidRDefault="00285E42" w:rsidP="00285E42">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1. The certificate of studies / Les certificats des études.</w:t>
      </w:r>
    </w:p>
    <w:p w14:paraId="3D0BBF23" w14:textId="77777777" w:rsidR="00285E42" w:rsidRPr="00285E42" w:rsidRDefault="00285E42" w:rsidP="00285E42">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2. The birth certificate / </w:t>
      </w:r>
      <w:r w:rsidRPr="00285E42">
        <w:rPr>
          <w:rFonts w:ascii="Times New Roman" w:eastAsiaTheme="minorHAnsi" w:hAnsi="Times New Roman" w:cs="Times New Roman"/>
          <w:sz w:val="16"/>
          <w:szCs w:val="16"/>
          <w:lang w:val="fr-FR"/>
        </w:rPr>
        <w:t>L’acte de naissance.</w:t>
      </w:r>
    </w:p>
    <w:p w14:paraId="06B08779" w14:textId="77777777" w:rsidR="00285E42" w:rsidRPr="00285E42" w:rsidRDefault="00285E42" w:rsidP="00285E42">
      <w:pPr>
        <w:autoSpaceDE w:val="0"/>
        <w:autoSpaceDN w:val="0"/>
        <w:adjustRightInd w:val="0"/>
        <w:spacing w:after="0" w:line="240" w:lineRule="auto"/>
        <w:jc w:val="both"/>
        <w:rPr>
          <w:rFonts w:ascii="Times New Roman" w:eastAsiaTheme="minorHAnsi" w:hAnsi="Times New Roman" w:cs="Times New Roman"/>
          <w:sz w:val="16"/>
          <w:szCs w:val="16"/>
          <w:lang w:val="fr-FR"/>
        </w:rPr>
      </w:pPr>
      <w:r w:rsidRPr="00285E42">
        <w:rPr>
          <w:rFonts w:ascii="Times New Roman" w:eastAsiaTheme="minorHAnsi" w:hAnsi="Times New Roman" w:cs="Times New Roman"/>
          <w:sz w:val="16"/>
          <w:szCs w:val="16"/>
          <w:lang w:val="fr-CH"/>
        </w:rPr>
        <w:t xml:space="preserve">3. Passport / </w:t>
      </w:r>
      <w:r w:rsidRPr="00285E42">
        <w:rPr>
          <w:rFonts w:ascii="Times New Roman" w:eastAsiaTheme="minorHAnsi" w:hAnsi="Times New Roman" w:cs="Times New Roman"/>
          <w:sz w:val="16"/>
          <w:szCs w:val="16"/>
          <w:lang w:val="fr-FR"/>
        </w:rPr>
        <w:t>Passeport</w:t>
      </w:r>
    </w:p>
    <w:p w14:paraId="3D49D3B2" w14:textId="77777777" w:rsidR="00285E42" w:rsidRPr="00285E42" w:rsidRDefault="00285E42" w:rsidP="00285E42">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4. Medical certificate / </w:t>
      </w:r>
      <w:r w:rsidRPr="00285E42">
        <w:rPr>
          <w:rFonts w:ascii="Times New Roman" w:eastAsiaTheme="minorHAnsi" w:hAnsi="Times New Roman" w:cs="Times New Roman"/>
          <w:sz w:val="16"/>
          <w:szCs w:val="16"/>
          <w:lang w:val="fr-FR"/>
        </w:rPr>
        <w:t>Certificat médical.</w:t>
      </w:r>
    </w:p>
    <w:p w14:paraId="544B29FB" w14:textId="77777777" w:rsidR="00285E42" w:rsidRPr="00285E42" w:rsidRDefault="00285E42" w:rsidP="00285E42">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285E42">
        <w:rPr>
          <w:rFonts w:ascii="Times New Roman" w:eastAsiaTheme="minorHAnsi" w:hAnsi="Times New Roman" w:cs="Times New Roman"/>
          <w:sz w:val="16"/>
          <w:szCs w:val="16"/>
          <w:lang w:val="fr-CH"/>
        </w:rPr>
        <w:t xml:space="preserve">5. The list of results of the completed study years (Academic Transcripts) for postgraduate studies applicantsand  for those wishing to continue studies begun in other countries / </w:t>
      </w:r>
      <w:r w:rsidRPr="00285E42">
        <w:rPr>
          <w:rFonts w:ascii="Times New Roman" w:eastAsiaTheme="minorHAnsi" w:hAnsi="Times New Roman" w:cs="Times New Roman"/>
          <w:sz w:val="16"/>
          <w:szCs w:val="16"/>
          <w:lang w:val="fr-FR"/>
        </w:rPr>
        <w:t>La liste complète des résultats des études pour chaque année, pour les solliciteurs des études postuniversitaires et pour les étudiants qui désirent se transférer d’un autre pays.</w:t>
      </w:r>
    </w:p>
    <w:p w14:paraId="6296659D" w14:textId="77777777" w:rsidR="00285E42" w:rsidRPr="00285E42" w:rsidRDefault="00285E42" w:rsidP="00285E42">
      <w:pPr>
        <w:spacing w:after="0"/>
        <w:jc w:val="both"/>
        <w:rPr>
          <w:rFonts w:ascii="Times New Roman" w:eastAsiaTheme="minorHAnsi" w:hAnsi="Times New Roman" w:cs="Times New Roman"/>
          <w:b/>
          <w:sz w:val="16"/>
          <w:szCs w:val="16"/>
          <w:lang w:val="en-US"/>
        </w:rPr>
      </w:pPr>
      <w:r w:rsidRPr="00285E42">
        <w:rPr>
          <w:rFonts w:ascii="Times New Roman" w:eastAsiaTheme="minorHAnsi" w:hAnsi="Times New Roman" w:cs="Times New Roman"/>
          <w:b/>
          <w:sz w:val="16"/>
          <w:szCs w:val="16"/>
          <w:lang w:val="en-US"/>
        </w:rPr>
        <w:t>On my arrival in Romania I should submit the original documents.</w:t>
      </w:r>
    </w:p>
    <w:p w14:paraId="3EC5134C" w14:textId="77777777" w:rsidR="00285E42" w:rsidRPr="00285E42" w:rsidRDefault="00285E42" w:rsidP="00285E42">
      <w:pPr>
        <w:spacing w:after="0" w:line="360" w:lineRule="auto"/>
        <w:jc w:val="both"/>
        <w:rPr>
          <w:rFonts w:ascii="Times New Roman" w:eastAsiaTheme="minorHAnsi" w:hAnsi="Times New Roman" w:cs="Times New Roman"/>
          <w:b/>
          <w:sz w:val="16"/>
          <w:szCs w:val="16"/>
          <w:lang w:val="fr-FR"/>
        </w:rPr>
      </w:pPr>
      <w:r w:rsidRPr="00285E42">
        <w:rPr>
          <w:rFonts w:ascii="Times New Roman" w:eastAsiaTheme="minorHAnsi" w:hAnsi="Times New Roman" w:cs="Times New Roman"/>
          <w:b/>
          <w:sz w:val="16"/>
          <w:szCs w:val="16"/>
          <w:lang w:val="fr-FR"/>
        </w:rPr>
        <w:t>À mon arrivée en Roumanie je vais présenter tous les documents en original.</w:t>
      </w:r>
    </w:p>
    <w:p w14:paraId="004788D5" w14:textId="44EF2A35" w:rsidR="00285E42" w:rsidRPr="00285E42" w:rsidRDefault="00285E42" w:rsidP="00285E42">
      <w:pPr>
        <w:spacing w:after="0" w:line="360" w:lineRule="auto"/>
        <w:jc w:val="both"/>
        <w:rPr>
          <w:rFonts w:ascii="Times New Roman" w:eastAsiaTheme="minorHAnsi" w:hAnsi="Times New Roman" w:cs="Times New Roman"/>
          <w:sz w:val="16"/>
          <w:szCs w:val="16"/>
          <w:u w:val="single"/>
          <w:lang w:val="fr-FR"/>
        </w:rPr>
      </w:pPr>
      <w:r w:rsidRPr="00285E42">
        <w:rPr>
          <w:rFonts w:ascii="Times New Roman" w:eastAsiaTheme="minorHAnsi" w:hAnsi="Times New Roman" w:cs="Times New Roman"/>
          <w:b/>
          <w:sz w:val="16"/>
          <w:szCs w:val="16"/>
          <w:lang w:val="fr-FR"/>
        </w:rPr>
        <w:t>Date</w:t>
      </w:r>
      <w:r w:rsidRPr="00285E42">
        <w:rPr>
          <w:rFonts w:ascii="Times New Roman" w:eastAsiaTheme="minorHAnsi" w:hAnsi="Times New Roman" w:cs="Times New Roman"/>
          <w:sz w:val="16"/>
          <w:szCs w:val="16"/>
          <w:u w:val="single"/>
          <w:lang w:val="fr-FR"/>
        </w:rPr>
        <w:t>______________________________</w:t>
      </w:r>
      <w:r w:rsidRPr="00285E42">
        <w:rPr>
          <w:rFonts w:ascii="Times New Roman" w:eastAsiaTheme="minorHAnsi" w:hAnsi="Times New Roman" w:cs="Times New Roman"/>
          <w:sz w:val="16"/>
          <w:szCs w:val="16"/>
          <w:lang w:val="fr-FR"/>
        </w:rPr>
        <w:tab/>
      </w:r>
      <w:r w:rsidRPr="00285E42">
        <w:rPr>
          <w:rFonts w:ascii="Times New Roman" w:eastAsiaTheme="minorHAnsi" w:hAnsi="Times New Roman" w:cs="Times New Roman"/>
          <w:sz w:val="16"/>
          <w:szCs w:val="16"/>
          <w:lang w:val="fr-FR"/>
        </w:rPr>
        <w:tab/>
      </w:r>
      <w:r w:rsidRPr="00285E42">
        <w:rPr>
          <w:rFonts w:ascii="Times New Roman" w:eastAsiaTheme="minorHAnsi" w:hAnsi="Times New Roman" w:cs="Times New Roman"/>
          <w:sz w:val="16"/>
          <w:szCs w:val="16"/>
          <w:lang w:val="fr-FR"/>
        </w:rPr>
        <w:tab/>
      </w:r>
      <w:r w:rsidRPr="00285E42">
        <w:rPr>
          <w:rFonts w:ascii="Times New Roman" w:eastAsiaTheme="minorHAnsi" w:hAnsi="Times New Roman" w:cs="Times New Roman"/>
          <w:sz w:val="16"/>
          <w:szCs w:val="16"/>
          <w:lang w:val="fr-FR"/>
        </w:rPr>
        <w:tab/>
      </w:r>
      <w:r w:rsidRPr="00285E42">
        <w:rPr>
          <w:rFonts w:ascii="Times New Roman" w:eastAsiaTheme="minorHAnsi" w:hAnsi="Times New Roman" w:cs="Times New Roman"/>
          <w:b/>
          <w:sz w:val="16"/>
          <w:szCs w:val="16"/>
          <w:lang w:val="fr-FR"/>
        </w:rPr>
        <w:t xml:space="preserve">Signature  </w:t>
      </w:r>
      <w:r w:rsidRPr="00285E42">
        <w:rPr>
          <w:rFonts w:ascii="Times New Roman" w:eastAsiaTheme="minorHAnsi" w:hAnsi="Times New Roman" w:cs="Times New Roman"/>
          <w:sz w:val="16"/>
          <w:szCs w:val="16"/>
          <w:u w:val="single"/>
          <w:lang w:val="fr-FR"/>
        </w:rPr>
        <w:t>________________________________</w:t>
      </w:r>
    </w:p>
    <w:p w14:paraId="53590296" w14:textId="77777777" w:rsidR="00285E42" w:rsidRPr="00285E42" w:rsidRDefault="00285E42" w:rsidP="00285E42">
      <w:pPr>
        <w:autoSpaceDE w:val="0"/>
        <w:autoSpaceDN w:val="0"/>
        <w:adjustRightInd w:val="0"/>
        <w:spacing w:line="240" w:lineRule="auto"/>
        <w:jc w:val="right"/>
        <w:rPr>
          <w:rFonts w:ascii="Times New Roman" w:hAnsi="Times New Roman" w:cs="Times New Roman"/>
        </w:rPr>
      </w:pPr>
      <w:bookmarkStart w:id="12" w:name="_Hlk134522189"/>
      <w:r w:rsidRPr="00285E42">
        <w:rPr>
          <w:rFonts w:ascii="Times New Roman" w:hAnsi="Times New Roman" w:cs="Times New Roman"/>
          <w:b/>
        </w:rPr>
        <w:lastRenderedPageBreak/>
        <w:t>ANEXA 7/</w:t>
      </w:r>
      <w:r w:rsidRPr="00285E42">
        <w:rPr>
          <w:rFonts w:ascii="Times New Roman" w:hAnsi="Times New Roman" w:cs="Times New Roman"/>
          <w:b/>
          <w:sz w:val="20"/>
          <w:szCs w:val="20"/>
        </w:rPr>
        <w:t>Annex 7</w:t>
      </w:r>
      <w:r w:rsidRPr="00285E42">
        <w:rPr>
          <w:rFonts w:ascii="Times New Roman" w:hAnsi="Times New Roman" w:cs="Times New Roman"/>
          <w:b/>
        </w:rPr>
        <w:t xml:space="preserve">                                                 </w:t>
      </w:r>
    </w:p>
    <w:p w14:paraId="18C50F9A" w14:textId="77777777" w:rsidR="00285E42" w:rsidRPr="00285E42" w:rsidRDefault="00285E42" w:rsidP="00285E42">
      <w:pPr>
        <w:autoSpaceDE w:val="0"/>
        <w:autoSpaceDN w:val="0"/>
        <w:adjustRightInd w:val="0"/>
        <w:spacing w:line="240" w:lineRule="auto"/>
        <w:contextualSpacing/>
        <w:jc w:val="right"/>
        <w:rPr>
          <w:rFonts w:ascii="Times New Roman" w:hAnsi="Times New Roman" w:cs="Times New Roman"/>
          <w:sz w:val="20"/>
          <w:szCs w:val="20"/>
        </w:rPr>
      </w:pPr>
      <w:r w:rsidRPr="00285E42">
        <w:rPr>
          <w:rFonts w:ascii="Times New Roman" w:hAnsi="Times New Roman" w:cs="Times New Roman"/>
          <w:sz w:val="20"/>
          <w:szCs w:val="20"/>
        </w:rPr>
        <w:t xml:space="preserve">Se aprobă,/ </w:t>
      </w:r>
      <w:r w:rsidRPr="00285E42">
        <w:rPr>
          <w:rFonts w:ascii="Times New Roman" w:hAnsi="Times New Roman" w:cs="Times New Roman"/>
          <w:i/>
          <w:iCs/>
          <w:sz w:val="20"/>
          <w:szCs w:val="20"/>
        </w:rPr>
        <w:t>Approved</w:t>
      </w:r>
      <w:r w:rsidRPr="00285E42">
        <w:rPr>
          <w:rFonts w:ascii="Times New Roman" w:hAnsi="Times New Roman" w:cs="Times New Roman"/>
          <w:sz w:val="20"/>
          <w:szCs w:val="20"/>
        </w:rPr>
        <w:tab/>
      </w:r>
      <w:r w:rsidRPr="00285E42">
        <w:rPr>
          <w:rFonts w:ascii="Times New Roman" w:hAnsi="Times New Roman" w:cs="Times New Roman"/>
          <w:sz w:val="20"/>
          <w:szCs w:val="20"/>
        </w:rPr>
        <w:tab/>
      </w:r>
    </w:p>
    <w:p w14:paraId="5AF44BBA" w14:textId="77777777" w:rsidR="00285E42" w:rsidRPr="00285E42" w:rsidRDefault="00285E42" w:rsidP="00285E42">
      <w:pPr>
        <w:autoSpaceDE w:val="0"/>
        <w:autoSpaceDN w:val="0"/>
        <w:adjustRightInd w:val="0"/>
        <w:spacing w:line="240" w:lineRule="auto"/>
        <w:ind w:left="720" w:right="-281"/>
        <w:contextualSpacing/>
        <w:jc w:val="center"/>
        <w:rPr>
          <w:rFonts w:ascii="Times New Roman" w:hAnsi="Times New Roman" w:cs="Times New Roman"/>
          <w:bCs/>
          <w:sz w:val="20"/>
          <w:szCs w:val="20"/>
        </w:rPr>
      </w:pPr>
      <w:r w:rsidRPr="00285E42">
        <w:rPr>
          <w:rFonts w:ascii="Times New Roman" w:hAnsi="Times New Roman" w:cs="Times New Roman"/>
          <w:bCs/>
          <w:sz w:val="20"/>
          <w:szCs w:val="20"/>
        </w:rPr>
        <w:t xml:space="preserve">                                     Director Şcoala Doctorală/</w:t>
      </w:r>
      <w:r w:rsidRPr="00285E42">
        <w:rPr>
          <w:rFonts w:ascii="Times New Roman" w:hAnsi="Times New Roman" w:cs="Times New Roman"/>
          <w:bCs/>
          <w:i/>
          <w:iCs/>
          <w:sz w:val="20"/>
          <w:szCs w:val="20"/>
        </w:rPr>
        <w:t>Doctoral School Director</w:t>
      </w:r>
    </w:p>
    <w:p w14:paraId="690A1508" w14:textId="77777777" w:rsidR="00285E42" w:rsidRPr="00285E42" w:rsidRDefault="00285E42" w:rsidP="00285E42">
      <w:pPr>
        <w:autoSpaceDE w:val="0"/>
        <w:autoSpaceDN w:val="0"/>
        <w:adjustRightInd w:val="0"/>
        <w:spacing w:line="240" w:lineRule="auto"/>
        <w:ind w:left="6750" w:hanging="1710"/>
        <w:contextualSpacing/>
        <w:jc w:val="both"/>
        <w:rPr>
          <w:rFonts w:ascii="Times New Roman" w:hAnsi="Times New Roman" w:cs="Times New Roman"/>
          <w:bCs/>
          <w:sz w:val="20"/>
          <w:szCs w:val="20"/>
        </w:rPr>
      </w:pPr>
      <w:r w:rsidRPr="00285E42">
        <w:rPr>
          <w:rFonts w:ascii="Times New Roman" w:hAnsi="Times New Roman" w:cs="Times New Roman"/>
          <w:bCs/>
          <w:sz w:val="20"/>
          <w:szCs w:val="20"/>
        </w:rPr>
        <w:t xml:space="preserve">               ……………………………………                                                                                                                                                                                                               (Semnătura/Signature)</w:t>
      </w:r>
    </w:p>
    <w:p w14:paraId="42D5B46A" w14:textId="77777777" w:rsidR="00285E42" w:rsidRPr="00285E42" w:rsidRDefault="00285E42" w:rsidP="00285E42">
      <w:pPr>
        <w:autoSpaceDE w:val="0"/>
        <w:autoSpaceDN w:val="0"/>
        <w:adjustRightInd w:val="0"/>
        <w:spacing w:line="240" w:lineRule="auto"/>
        <w:jc w:val="center"/>
        <w:rPr>
          <w:rFonts w:ascii="Times New Roman" w:hAnsi="Times New Roman" w:cs="Times New Roman"/>
          <w:b/>
          <w:bCs/>
          <w:sz w:val="20"/>
          <w:szCs w:val="20"/>
        </w:rPr>
      </w:pPr>
      <w:r w:rsidRPr="00285E42">
        <w:rPr>
          <w:rFonts w:ascii="Times New Roman" w:hAnsi="Times New Roman" w:cs="Times New Roman"/>
          <w:b/>
          <w:bCs/>
          <w:sz w:val="20"/>
          <w:szCs w:val="20"/>
        </w:rPr>
        <w:t>PROCES VERBAL/REPORT</w:t>
      </w:r>
    </w:p>
    <w:p w14:paraId="1B771E8D" w14:textId="77777777" w:rsidR="00285E42" w:rsidRPr="00285E42" w:rsidRDefault="00285E42" w:rsidP="00285E42">
      <w:pPr>
        <w:autoSpaceDE w:val="0"/>
        <w:autoSpaceDN w:val="0"/>
        <w:adjustRightInd w:val="0"/>
        <w:spacing w:line="240" w:lineRule="auto"/>
        <w:jc w:val="center"/>
        <w:rPr>
          <w:rFonts w:ascii="Times New Roman" w:hAnsi="Times New Roman" w:cs="Times New Roman"/>
          <w:sz w:val="20"/>
          <w:szCs w:val="20"/>
        </w:rPr>
      </w:pPr>
      <w:r w:rsidRPr="00285E42">
        <w:rPr>
          <w:rFonts w:ascii="Times New Roman" w:hAnsi="Times New Roman" w:cs="Times New Roman"/>
          <w:sz w:val="20"/>
          <w:szCs w:val="20"/>
        </w:rPr>
        <w:t>încheiat astăzi/</w:t>
      </w:r>
      <w:r w:rsidRPr="00285E42">
        <w:rPr>
          <w:rFonts w:ascii="Times New Roman" w:hAnsi="Times New Roman" w:cs="Times New Roman"/>
          <w:i/>
          <w:iCs/>
          <w:sz w:val="20"/>
          <w:szCs w:val="20"/>
        </w:rPr>
        <w:t>completed today......................................</w:t>
      </w:r>
    </w:p>
    <w:p w14:paraId="43DBCB1C"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cu ocazia admiterii la doctorat, sesiunea septembrie 2023/</w:t>
      </w:r>
      <w:r w:rsidRPr="00285E42">
        <w:rPr>
          <w:rFonts w:ascii="Times New Roman" w:hAnsi="Times New Roman" w:cs="Times New Roman"/>
          <w:i/>
          <w:iCs/>
          <w:sz w:val="20"/>
          <w:szCs w:val="20"/>
        </w:rPr>
        <w:t>during the admission to doctoral studies, September 2023</w:t>
      </w:r>
    </w:p>
    <w:p w14:paraId="620BBA60" w14:textId="77777777" w:rsidR="00285E42" w:rsidRPr="00285E42" w:rsidRDefault="00285E42" w:rsidP="00285E42">
      <w:pPr>
        <w:autoSpaceDE w:val="0"/>
        <w:autoSpaceDN w:val="0"/>
        <w:adjustRightInd w:val="0"/>
        <w:spacing w:line="240" w:lineRule="auto"/>
        <w:jc w:val="both"/>
        <w:rPr>
          <w:rFonts w:ascii="Times New Roman" w:hAnsi="Times New Roman" w:cs="Times New Roman"/>
          <w:i/>
          <w:iCs/>
          <w:sz w:val="20"/>
          <w:szCs w:val="20"/>
        </w:rPr>
      </w:pPr>
      <w:r w:rsidRPr="00285E42">
        <w:rPr>
          <w:rFonts w:ascii="Times New Roman" w:hAnsi="Times New Roman" w:cs="Times New Roman"/>
          <w:sz w:val="20"/>
          <w:szCs w:val="20"/>
        </w:rPr>
        <w:t xml:space="preserve">Subsemnaţii/ </w:t>
      </w:r>
      <w:r w:rsidRPr="00285E42">
        <w:rPr>
          <w:rFonts w:ascii="Times New Roman" w:hAnsi="Times New Roman" w:cs="Times New Roman"/>
          <w:i/>
          <w:iCs/>
          <w:sz w:val="20"/>
          <w:szCs w:val="20"/>
        </w:rPr>
        <w:t>The undersigned,</w:t>
      </w:r>
      <w:r w:rsidRPr="00285E42">
        <w:rPr>
          <w:rFonts w:ascii="Times New Roman" w:hAnsi="Times New Roman" w:cs="Times New Roman"/>
          <w:sz w:val="20"/>
          <w:szCs w:val="20"/>
        </w:rPr>
        <w:t>………………..…………..…………........................... – președinte/</w:t>
      </w:r>
      <w:r w:rsidRPr="00285E42">
        <w:rPr>
          <w:rFonts w:ascii="Times New Roman" w:hAnsi="Times New Roman" w:cs="Times New Roman"/>
          <w:i/>
          <w:iCs/>
          <w:sz w:val="20"/>
          <w:szCs w:val="20"/>
        </w:rPr>
        <w:t>chair</w:t>
      </w:r>
    </w:p>
    <w:p w14:paraId="76F9E078"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Şi/</w:t>
      </w:r>
      <w:r w:rsidRPr="00285E42">
        <w:rPr>
          <w:rFonts w:ascii="Times New Roman" w:hAnsi="Times New Roman" w:cs="Times New Roman"/>
          <w:i/>
          <w:iCs/>
          <w:sz w:val="20"/>
          <w:szCs w:val="20"/>
        </w:rPr>
        <w:t>and</w:t>
      </w:r>
      <w:r w:rsidRPr="00285E42">
        <w:rPr>
          <w:rFonts w:ascii="Times New Roman" w:hAnsi="Times New Roman" w:cs="Times New Roman"/>
          <w:sz w:val="20"/>
          <w:szCs w:val="20"/>
        </w:rPr>
        <w:t xml:space="preserve"> ……………………………………………………………………………………………………</w:t>
      </w:r>
    </w:p>
    <w:p w14:paraId="6B255580"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 – membrii comisiei/</w:t>
      </w:r>
      <w:r w:rsidRPr="00285E42">
        <w:rPr>
          <w:rFonts w:ascii="Times New Roman" w:hAnsi="Times New Roman" w:cs="Times New Roman"/>
          <w:i/>
          <w:iCs/>
          <w:sz w:val="20"/>
          <w:szCs w:val="20"/>
        </w:rPr>
        <w:t>members of the examining board</w:t>
      </w:r>
      <w:r w:rsidRPr="00285E42">
        <w:rPr>
          <w:rFonts w:ascii="Times New Roman" w:hAnsi="Times New Roman" w:cs="Times New Roman"/>
          <w:sz w:val="20"/>
          <w:szCs w:val="20"/>
        </w:rPr>
        <w:t xml:space="preserve">, am constatat următoarele/ </w:t>
      </w:r>
      <w:r w:rsidRPr="00285E42">
        <w:rPr>
          <w:rFonts w:ascii="Times New Roman" w:hAnsi="Times New Roman" w:cs="Times New Roman"/>
          <w:i/>
          <w:iCs/>
          <w:sz w:val="20"/>
          <w:szCs w:val="20"/>
        </w:rPr>
        <w:t>have reached the following decision</w:t>
      </w:r>
      <w:r w:rsidRPr="00285E42">
        <w:rPr>
          <w:rFonts w:ascii="Times New Roman" w:hAnsi="Times New Roman" w:cs="Times New Roman"/>
          <w:sz w:val="20"/>
          <w:szCs w:val="20"/>
        </w:rPr>
        <w:t>:</w:t>
      </w:r>
    </w:p>
    <w:p w14:paraId="124DFDB9" w14:textId="77777777" w:rsidR="00285E42" w:rsidRPr="00285E42" w:rsidRDefault="00285E42" w:rsidP="00285E42">
      <w:pPr>
        <w:autoSpaceDE w:val="0"/>
        <w:autoSpaceDN w:val="0"/>
        <w:adjustRightInd w:val="0"/>
        <w:spacing w:line="240" w:lineRule="auto"/>
        <w:jc w:val="both"/>
        <w:rPr>
          <w:rFonts w:ascii="Times New Roman" w:hAnsi="Times New Roman" w:cs="Times New Roman"/>
          <w:i/>
          <w:iCs/>
          <w:sz w:val="20"/>
          <w:szCs w:val="20"/>
        </w:rPr>
      </w:pPr>
      <w:r w:rsidRPr="00285E42">
        <w:rPr>
          <w:rFonts w:ascii="Times New Roman" w:hAnsi="Times New Roman" w:cs="Times New Roman"/>
          <w:sz w:val="20"/>
          <w:szCs w:val="20"/>
        </w:rPr>
        <w:t>Pentru domeniul/</w:t>
      </w:r>
      <w:r w:rsidRPr="00285E42">
        <w:rPr>
          <w:rFonts w:ascii="Times New Roman" w:hAnsi="Times New Roman" w:cs="Times New Roman"/>
          <w:i/>
          <w:iCs/>
          <w:sz w:val="20"/>
          <w:szCs w:val="20"/>
        </w:rPr>
        <w:t>In the field of</w:t>
      </w:r>
      <w:r w:rsidRPr="00285E42">
        <w:rPr>
          <w:rFonts w:ascii="Times New Roman" w:hAnsi="Times New Roman" w:cs="Times New Roman"/>
          <w:sz w:val="20"/>
          <w:szCs w:val="20"/>
        </w:rPr>
        <w:t>................................................... s-a înscris candidata / candidatul</w:t>
      </w:r>
      <w:r w:rsidRPr="00285E42">
        <w:rPr>
          <w:rFonts w:ascii="Times New Roman" w:hAnsi="Times New Roman" w:cs="Times New Roman"/>
          <w:i/>
          <w:iCs/>
          <w:sz w:val="20"/>
          <w:szCs w:val="20"/>
        </w:rPr>
        <w:t>/ we received the application of the candidate :</w:t>
      </w:r>
    </w:p>
    <w:p w14:paraId="550B5D2D" w14:textId="77777777" w:rsidR="00285E42" w:rsidRPr="00285E42" w:rsidRDefault="00285E42" w:rsidP="00285E42">
      <w:pPr>
        <w:autoSpaceDE w:val="0"/>
        <w:autoSpaceDN w:val="0"/>
        <w:adjustRightInd w:val="0"/>
        <w:spacing w:line="240" w:lineRule="auto"/>
        <w:jc w:val="center"/>
        <w:rPr>
          <w:rFonts w:ascii="Times New Roman" w:hAnsi="Times New Roman" w:cs="Times New Roman"/>
          <w:sz w:val="20"/>
          <w:szCs w:val="20"/>
        </w:rPr>
      </w:pPr>
      <w:r w:rsidRPr="00285E42">
        <w:rPr>
          <w:rFonts w:ascii="Times New Roman" w:hAnsi="Times New Roman" w:cs="Times New Roman"/>
          <w:sz w:val="20"/>
          <w:szCs w:val="20"/>
        </w:rPr>
        <w:t>.............................................................................................................................................</w:t>
      </w:r>
    </w:p>
    <w:p w14:paraId="30025F51" w14:textId="77777777" w:rsidR="00285E42" w:rsidRPr="00285E42" w:rsidRDefault="00285E42" w:rsidP="00285E42">
      <w:pPr>
        <w:autoSpaceDE w:val="0"/>
        <w:autoSpaceDN w:val="0"/>
        <w:adjustRightInd w:val="0"/>
        <w:spacing w:line="240" w:lineRule="auto"/>
        <w:jc w:val="both"/>
        <w:rPr>
          <w:rFonts w:ascii="Times New Roman" w:hAnsi="Times New Roman" w:cs="Times New Roman"/>
          <w:i/>
          <w:iCs/>
          <w:sz w:val="20"/>
          <w:szCs w:val="20"/>
        </w:rPr>
      </w:pPr>
      <w:r w:rsidRPr="00285E42">
        <w:rPr>
          <w:rFonts w:ascii="Times New Roman" w:hAnsi="Times New Roman" w:cs="Times New Roman"/>
          <w:sz w:val="20"/>
          <w:szCs w:val="20"/>
        </w:rPr>
        <w:t>În urma susţinerii probelor de specialitate comisia hotărăşte/</w:t>
      </w:r>
      <w:r w:rsidRPr="00285E42">
        <w:rPr>
          <w:rFonts w:ascii="Times New Roman" w:hAnsi="Times New Roman" w:cs="Times New Roman"/>
          <w:i/>
          <w:iCs/>
          <w:sz w:val="20"/>
          <w:szCs w:val="20"/>
        </w:rPr>
        <w:t>After the presentation of their project proposal, the examining board decides :</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739"/>
        <w:gridCol w:w="1393"/>
        <w:gridCol w:w="1646"/>
        <w:gridCol w:w="1306"/>
        <w:gridCol w:w="1581"/>
      </w:tblGrid>
      <w:tr w:rsidR="00285E42" w:rsidRPr="00285E42" w14:paraId="7CE46377" w14:textId="77777777" w:rsidTr="00F45493">
        <w:trPr>
          <w:trHeight w:val="837"/>
        </w:trPr>
        <w:tc>
          <w:tcPr>
            <w:tcW w:w="1683" w:type="dxa"/>
          </w:tcPr>
          <w:p w14:paraId="660F6357" w14:textId="77777777" w:rsidR="00285E42" w:rsidRPr="00285E42" w:rsidRDefault="00285E42" w:rsidP="00285E42">
            <w:pPr>
              <w:autoSpaceDE w:val="0"/>
              <w:autoSpaceDN w:val="0"/>
              <w:adjustRightInd w:val="0"/>
              <w:spacing w:line="240" w:lineRule="auto"/>
              <w:jc w:val="both"/>
              <w:rPr>
                <w:rFonts w:ascii="Times New Roman" w:hAnsi="Times New Roman" w:cs="Times New Roman"/>
                <w:bCs/>
                <w:sz w:val="18"/>
                <w:szCs w:val="18"/>
              </w:rPr>
            </w:pPr>
            <w:r w:rsidRPr="00285E42">
              <w:rPr>
                <w:rFonts w:ascii="Times New Roman" w:hAnsi="Times New Roman" w:cs="Times New Roman"/>
                <w:bCs/>
                <w:sz w:val="18"/>
                <w:szCs w:val="18"/>
              </w:rPr>
              <w:t>Numele şi prenumele/Name and surname</w:t>
            </w:r>
          </w:p>
        </w:tc>
        <w:tc>
          <w:tcPr>
            <w:tcW w:w="1739" w:type="dxa"/>
          </w:tcPr>
          <w:p w14:paraId="7762F44B" w14:textId="77777777" w:rsidR="00285E42" w:rsidRPr="00285E42" w:rsidRDefault="00285E42" w:rsidP="00285E42">
            <w:pPr>
              <w:autoSpaceDE w:val="0"/>
              <w:autoSpaceDN w:val="0"/>
              <w:adjustRightInd w:val="0"/>
              <w:spacing w:line="240" w:lineRule="auto"/>
              <w:jc w:val="both"/>
              <w:rPr>
                <w:rFonts w:ascii="Times New Roman" w:hAnsi="Times New Roman" w:cs="Times New Roman"/>
                <w:bCs/>
                <w:sz w:val="18"/>
                <w:szCs w:val="18"/>
              </w:rPr>
            </w:pPr>
            <w:r w:rsidRPr="00285E42">
              <w:rPr>
                <w:rFonts w:ascii="Times New Roman" w:hAnsi="Times New Roman" w:cs="Times New Roman"/>
                <w:bCs/>
                <w:sz w:val="18"/>
                <w:szCs w:val="18"/>
              </w:rPr>
              <w:t>Calitatea/Position</w:t>
            </w:r>
          </w:p>
        </w:tc>
        <w:tc>
          <w:tcPr>
            <w:tcW w:w="1393" w:type="dxa"/>
          </w:tcPr>
          <w:p w14:paraId="2A42CC78" w14:textId="77777777" w:rsidR="00285E42" w:rsidRPr="00285E42" w:rsidRDefault="00285E42" w:rsidP="00285E42">
            <w:pPr>
              <w:autoSpaceDE w:val="0"/>
              <w:autoSpaceDN w:val="0"/>
              <w:adjustRightInd w:val="0"/>
              <w:spacing w:line="240" w:lineRule="auto"/>
              <w:jc w:val="both"/>
              <w:rPr>
                <w:rFonts w:ascii="Times New Roman" w:hAnsi="Times New Roman" w:cs="Times New Roman"/>
                <w:bCs/>
                <w:sz w:val="18"/>
                <w:szCs w:val="18"/>
              </w:rPr>
            </w:pPr>
            <w:r w:rsidRPr="00285E42">
              <w:rPr>
                <w:rFonts w:ascii="Times New Roman" w:hAnsi="Times New Roman" w:cs="Times New Roman"/>
                <w:bCs/>
                <w:sz w:val="18"/>
                <w:szCs w:val="18"/>
              </w:rPr>
              <w:t>Nota 1*/Mark 1</w:t>
            </w:r>
          </w:p>
        </w:tc>
        <w:tc>
          <w:tcPr>
            <w:tcW w:w="1646" w:type="dxa"/>
          </w:tcPr>
          <w:p w14:paraId="5FAAEEBC" w14:textId="77777777" w:rsidR="00285E42" w:rsidRPr="00285E42" w:rsidRDefault="00285E42" w:rsidP="00285E42">
            <w:pPr>
              <w:autoSpaceDE w:val="0"/>
              <w:autoSpaceDN w:val="0"/>
              <w:adjustRightInd w:val="0"/>
              <w:spacing w:line="240" w:lineRule="auto"/>
              <w:jc w:val="both"/>
              <w:rPr>
                <w:rFonts w:ascii="Times New Roman" w:hAnsi="Times New Roman" w:cs="Times New Roman"/>
                <w:bCs/>
                <w:sz w:val="18"/>
                <w:szCs w:val="18"/>
              </w:rPr>
            </w:pPr>
            <w:r w:rsidRPr="00285E42">
              <w:rPr>
                <w:rFonts w:ascii="Times New Roman" w:hAnsi="Times New Roman" w:cs="Times New Roman"/>
                <w:bCs/>
                <w:sz w:val="18"/>
                <w:szCs w:val="18"/>
              </w:rPr>
              <w:t xml:space="preserve">Nota 2*/Mark 2 </w:t>
            </w:r>
          </w:p>
        </w:tc>
        <w:tc>
          <w:tcPr>
            <w:tcW w:w="1306" w:type="dxa"/>
          </w:tcPr>
          <w:p w14:paraId="3B9585A7" w14:textId="77777777" w:rsidR="00285E42" w:rsidRPr="00285E42" w:rsidRDefault="00285E42" w:rsidP="00285E42">
            <w:pPr>
              <w:autoSpaceDE w:val="0"/>
              <w:autoSpaceDN w:val="0"/>
              <w:adjustRightInd w:val="0"/>
              <w:spacing w:line="240" w:lineRule="auto"/>
              <w:jc w:val="both"/>
              <w:rPr>
                <w:rFonts w:ascii="Times New Roman" w:hAnsi="Times New Roman" w:cs="Times New Roman"/>
                <w:bCs/>
                <w:sz w:val="18"/>
                <w:szCs w:val="18"/>
              </w:rPr>
            </w:pPr>
            <w:r w:rsidRPr="00285E42">
              <w:rPr>
                <w:rFonts w:ascii="Times New Roman" w:hAnsi="Times New Roman" w:cs="Times New Roman"/>
                <w:bCs/>
                <w:sz w:val="18"/>
                <w:szCs w:val="18"/>
              </w:rPr>
              <w:t xml:space="preserve"> Nota finală*/Final Mark</w:t>
            </w:r>
          </w:p>
        </w:tc>
        <w:tc>
          <w:tcPr>
            <w:tcW w:w="1581" w:type="dxa"/>
          </w:tcPr>
          <w:p w14:paraId="72352BF6" w14:textId="77777777" w:rsidR="00285E42" w:rsidRPr="00285E42" w:rsidRDefault="00285E42" w:rsidP="00285E42">
            <w:pPr>
              <w:autoSpaceDE w:val="0"/>
              <w:autoSpaceDN w:val="0"/>
              <w:adjustRightInd w:val="0"/>
              <w:spacing w:line="240" w:lineRule="auto"/>
              <w:jc w:val="both"/>
              <w:rPr>
                <w:rFonts w:ascii="Times New Roman" w:hAnsi="Times New Roman" w:cs="Times New Roman"/>
                <w:bCs/>
                <w:sz w:val="18"/>
                <w:szCs w:val="18"/>
              </w:rPr>
            </w:pPr>
            <w:r w:rsidRPr="00285E42">
              <w:rPr>
                <w:rFonts w:ascii="Times New Roman" w:hAnsi="Times New Roman" w:cs="Times New Roman"/>
                <w:bCs/>
                <w:sz w:val="18"/>
                <w:szCs w:val="18"/>
              </w:rPr>
              <w:t>Semnătura / Signature</w:t>
            </w:r>
          </w:p>
        </w:tc>
      </w:tr>
      <w:tr w:rsidR="00285E42" w:rsidRPr="00285E42" w14:paraId="4348D6F1" w14:textId="77777777" w:rsidTr="00F45493">
        <w:trPr>
          <w:trHeight w:val="404"/>
        </w:trPr>
        <w:tc>
          <w:tcPr>
            <w:tcW w:w="1683" w:type="dxa"/>
          </w:tcPr>
          <w:p w14:paraId="60C8CA09"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739" w:type="dxa"/>
          </w:tcPr>
          <w:p w14:paraId="11FB9436"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Preşedinte/Chair</w:t>
            </w:r>
          </w:p>
        </w:tc>
        <w:tc>
          <w:tcPr>
            <w:tcW w:w="1393" w:type="dxa"/>
          </w:tcPr>
          <w:p w14:paraId="7B71A664"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646" w:type="dxa"/>
          </w:tcPr>
          <w:p w14:paraId="5209552B"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306" w:type="dxa"/>
          </w:tcPr>
          <w:p w14:paraId="4B1542CA"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581" w:type="dxa"/>
          </w:tcPr>
          <w:p w14:paraId="09B01601"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r>
      <w:tr w:rsidR="00285E42" w:rsidRPr="00285E42" w14:paraId="6DBA1C65" w14:textId="77777777" w:rsidTr="00F45493">
        <w:trPr>
          <w:trHeight w:val="404"/>
        </w:trPr>
        <w:tc>
          <w:tcPr>
            <w:tcW w:w="1683" w:type="dxa"/>
          </w:tcPr>
          <w:p w14:paraId="5C6AA654"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739" w:type="dxa"/>
          </w:tcPr>
          <w:p w14:paraId="027BC900"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Membru/Member</w:t>
            </w:r>
          </w:p>
        </w:tc>
        <w:tc>
          <w:tcPr>
            <w:tcW w:w="1393" w:type="dxa"/>
          </w:tcPr>
          <w:p w14:paraId="61DAA85D"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646" w:type="dxa"/>
          </w:tcPr>
          <w:p w14:paraId="1C79EDCD"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306" w:type="dxa"/>
          </w:tcPr>
          <w:p w14:paraId="0CA49F2D"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581" w:type="dxa"/>
          </w:tcPr>
          <w:p w14:paraId="227B42B0"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r>
      <w:tr w:rsidR="00285E42" w:rsidRPr="00285E42" w14:paraId="16ABE54D" w14:textId="77777777" w:rsidTr="00F45493">
        <w:trPr>
          <w:trHeight w:val="404"/>
        </w:trPr>
        <w:tc>
          <w:tcPr>
            <w:tcW w:w="1683" w:type="dxa"/>
          </w:tcPr>
          <w:p w14:paraId="17E05351"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739" w:type="dxa"/>
          </w:tcPr>
          <w:p w14:paraId="13E91163"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Membru/Member</w:t>
            </w:r>
          </w:p>
        </w:tc>
        <w:tc>
          <w:tcPr>
            <w:tcW w:w="1393" w:type="dxa"/>
          </w:tcPr>
          <w:p w14:paraId="6F4CB6F6"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646" w:type="dxa"/>
          </w:tcPr>
          <w:p w14:paraId="6D13FDD1"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306" w:type="dxa"/>
          </w:tcPr>
          <w:p w14:paraId="32FD1DE8"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c>
          <w:tcPr>
            <w:tcW w:w="1581" w:type="dxa"/>
          </w:tcPr>
          <w:p w14:paraId="3371252C"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p>
        </w:tc>
      </w:tr>
    </w:tbl>
    <w:p w14:paraId="5B88660E" w14:textId="77777777" w:rsidR="00285E42" w:rsidRPr="00285E42" w:rsidRDefault="00285E42" w:rsidP="00285E42">
      <w:pPr>
        <w:spacing w:line="240" w:lineRule="auto"/>
        <w:jc w:val="both"/>
        <w:rPr>
          <w:rFonts w:ascii="Times New Roman" w:hAnsi="Times New Roman" w:cs="Times New Roman"/>
          <w:sz w:val="20"/>
          <w:szCs w:val="20"/>
        </w:rPr>
      </w:pPr>
      <w:r w:rsidRPr="00285E42">
        <w:rPr>
          <w:rFonts w:ascii="Times New Roman" w:hAnsi="Times New Roman" w:cs="Times New Roman"/>
          <w:b/>
          <w:bCs/>
          <w:sz w:val="20"/>
          <w:szCs w:val="20"/>
        </w:rPr>
        <w:t xml:space="preserve">* </w:t>
      </w:r>
      <w:r w:rsidRPr="00285E42">
        <w:rPr>
          <w:rFonts w:ascii="Times New Roman" w:hAnsi="Times New Roman" w:cs="Times New Roman"/>
          <w:sz w:val="20"/>
          <w:szCs w:val="20"/>
        </w:rPr>
        <w:t xml:space="preserve">se acordă note de la 1 la 10/ </w:t>
      </w:r>
      <w:r w:rsidRPr="00285E42">
        <w:rPr>
          <w:rFonts w:ascii="Times New Roman" w:hAnsi="Times New Roman" w:cs="Times New Roman"/>
          <w:i/>
          <w:iCs/>
          <w:sz w:val="20"/>
          <w:szCs w:val="20"/>
        </w:rPr>
        <w:t>marks from 1 to 10</w:t>
      </w:r>
    </w:p>
    <w:p w14:paraId="1AC011F0"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Se declară admis/respins /</w:t>
      </w:r>
      <w:r w:rsidRPr="00285E42">
        <w:rPr>
          <w:rFonts w:ascii="Times New Roman" w:hAnsi="Times New Roman" w:cs="Times New Roman"/>
          <w:i/>
          <w:iCs/>
          <w:sz w:val="20"/>
          <w:szCs w:val="20"/>
        </w:rPr>
        <w:t>The board admits/rejects the application as follows</w:t>
      </w:r>
      <w:r w:rsidRPr="00285E42">
        <w:rPr>
          <w:rFonts w:ascii="Times New Roman" w:hAnsi="Times New Roman" w:cs="Times New Roman"/>
          <w:sz w:val="20"/>
          <w:szCs w:val="20"/>
        </w:rPr>
        <w:t xml:space="preserve"> </w:t>
      </w:r>
    </w:p>
    <w:p w14:paraId="557CD869" w14:textId="77777777" w:rsidR="00285E42" w:rsidRPr="00285E42" w:rsidRDefault="00285E42" w:rsidP="00285E42">
      <w:pPr>
        <w:numPr>
          <w:ilvl w:val="0"/>
          <w:numId w:val="42"/>
        </w:numPr>
        <w:autoSpaceDE w:val="0"/>
        <w:autoSpaceDN w:val="0"/>
        <w:adjustRightInd w:val="0"/>
        <w:spacing w:after="0" w:line="240" w:lineRule="auto"/>
        <w:jc w:val="both"/>
        <w:rPr>
          <w:rFonts w:ascii="Times New Roman" w:hAnsi="Times New Roman" w:cs="Times New Roman"/>
          <w:sz w:val="20"/>
          <w:szCs w:val="20"/>
        </w:rPr>
      </w:pPr>
      <w:r w:rsidRPr="00285E42">
        <w:rPr>
          <w:rFonts w:ascii="Times New Roman" w:hAnsi="Times New Roman" w:cs="Times New Roman"/>
          <w:sz w:val="20"/>
          <w:szCs w:val="20"/>
        </w:rPr>
        <w:t xml:space="preserve">cu media……....………la forma de doctorat </w:t>
      </w:r>
      <w:r w:rsidRPr="00285E42">
        <w:rPr>
          <w:rFonts w:ascii="Times New Roman" w:hAnsi="Times New Roman" w:cs="Times New Roman"/>
          <w:iCs/>
          <w:sz w:val="20"/>
          <w:szCs w:val="20"/>
        </w:rPr>
        <w:t>cu frecvenţă</w:t>
      </w:r>
      <w:r w:rsidRPr="00285E42">
        <w:rPr>
          <w:rFonts w:ascii="Times New Roman" w:hAnsi="Times New Roman" w:cs="Times New Roman"/>
          <w:i/>
          <w:sz w:val="20"/>
          <w:szCs w:val="20"/>
        </w:rPr>
        <w:t>/ with the average mark, full-time studies</w:t>
      </w:r>
      <w:r w:rsidRPr="00285E42">
        <w:rPr>
          <w:rFonts w:ascii="Times New Roman" w:hAnsi="Times New Roman" w:cs="Times New Roman"/>
          <w:sz w:val="20"/>
          <w:szCs w:val="20"/>
        </w:rPr>
        <w:t>:</w:t>
      </w:r>
    </w:p>
    <w:p w14:paraId="31872523" w14:textId="77777777" w:rsidR="00285E42" w:rsidRPr="00285E42" w:rsidRDefault="00285E42" w:rsidP="00285E42">
      <w:pPr>
        <w:numPr>
          <w:ilvl w:val="1"/>
          <w:numId w:val="42"/>
        </w:numPr>
        <w:autoSpaceDE w:val="0"/>
        <w:autoSpaceDN w:val="0"/>
        <w:adjustRightInd w:val="0"/>
        <w:spacing w:after="0" w:line="240" w:lineRule="auto"/>
        <w:jc w:val="both"/>
        <w:rPr>
          <w:rFonts w:ascii="Times New Roman" w:hAnsi="Times New Roman" w:cs="Times New Roman"/>
          <w:bCs/>
          <w:sz w:val="20"/>
          <w:szCs w:val="20"/>
        </w:rPr>
      </w:pPr>
      <w:r w:rsidRPr="00285E42">
        <w:rPr>
          <w:rFonts w:ascii="Times New Roman" w:hAnsi="Times New Roman" w:cs="Times New Roman"/>
          <w:sz w:val="20"/>
          <w:szCs w:val="20"/>
        </w:rPr>
        <w:t xml:space="preserve">cu finanţare de la bugetul de stat </w:t>
      </w:r>
      <w:r w:rsidRPr="00285E42">
        <w:rPr>
          <w:rFonts w:ascii="Times New Roman" w:hAnsi="Times New Roman" w:cs="Times New Roman"/>
          <w:b/>
          <w:sz w:val="20"/>
          <w:szCs w:val="20"/>
        </w:rPr>
        <w:t xml:space="preserve">cu bursă/ </w:t>
      </w:r>
      <w:r w:rsidRPr="00285E42">
        <w:rPr>
          <w:rFonts w:ascii="Times New Roman" w:hAnsi="Times New Roman" w:cs="Times New Roman"/>
          <w:bCs/>
          <w:i/>
          <w:iCs/>
          <w:sz w:val="20"/>
          <w:szCs w:val="20"/>
        </w:rPr>
        <w:t xml:space="preserve">tuition free student, </w:t>
      </w:r>
      <w:r w:rsidRPr="00285E42">
        <w:rPr>
          <w:rFonts w:ascii="Times New Roman" w:hAnsi="Times New Roman" w:cs="Times New Roman"/>
          <w:b/>
          <w:i/>
          <w:iCs/>
          <w:sz w:val="20"/>
          <w:szCs w:val="20"/>
        </w:rPr>
        <w:t>with scholarship</w:t>
      </w:r>
    </w:p>
    <w:p w14:paraId="28A88642" w14:textId="77777777" w:rsidR="00285E42" w:rsidRPr="00285E42" w:rsidRDefault="00285E42" w:rsidP="00285E42">
      <w:pPr>
        <w:numPr>
          <w:ilvl w:val="1"/>
          <w:numId w:val="42"/>
        </w:numPr>
        <w:autoSpaceDE w:val="0"/>
        <w:autoSpaceDN w:val="0"/>
        <w:adjustRightInd w:val="0"/>
        <w:spacing w:after="0" w:line="240" w:lineRule="auto"/>
        <w:jc w:val="both"/>
        <w:rPr>
          <w:rFonts w:ascii="Times New Roman" w:hAnsi="Times New Roman" w:cs="Times New Roman"/>
          <w:sz w:val="20"/>
          <w:szCs w:val="20"/>
        </w:rPr>
      </w:pPr>
      <w:r w:rsidRPr="00285E42">
        <w:rPr>
          <w:rFonts w:ascii="Times New Roman" w:hAnsi="Times New Roman" w:cs="Times New Roman"/>
          <w:sz w:val="20"/>
          <w:szCs w:val="20"/>
        </w:rPr>
        <w:t xml:space="preserve">cu finanțare de la bugetul de stat </w:t>
      </w:r>
      <w:r w:rsidRPr="00285E42">
        <w:rPr>
          <w:rFonts w:ascii="Times New Roman" w:hAnsi="Times New Roman" w:cs="Times New Roman"/>
          <w:b/>
          <w:sz w:val="20"/>
          <w:szCs w:val="20"/>
        </w:rPr>
        <w:t>fără bursă/</w:t>
      </w:r>
      <w:r w:rsidRPr="00285E42">
        <w:rPr>
          <w:rFonts w:ascii="Times New Roman" w:hAnsi="Times New Roman" w:cs="Times New Roman"/>
          <w:bCs/>
          <w:i/>
          <w:iCs/>
          <w:sz w:val="20"/>
          <w:szCs w:val="20"/>
        </w:rPr>
        <w:t xml:space="preserve">tuition free student, </w:t>
      </w:r>
      <w:r w:rsidRPr="00285E42">
        <w:rPr>
          <w:rFonts w:ascii="Times New Roman" w:hAnsi="Times New Roman" w:cs="Times New Roman"/>
          <w:b/>
          <w:i/>
          <w:iCs/>
          <w:sz w:val="20"/>
          <w:szCs w:val="20"/>
        </w:rPr>
        <w:t>without scholarship</w:t>
      </w:r>
    </w:p>
    <w:p w14:paraId="643363F2" w14:textId="77777777" w:rsidR="00285E42" w:rsidRPr="00285E42" w:rsidRDefault="00285E42" w:rsidP="00285E42">
      <w:pPr>
        <w:numPr>
          <w:ilvl w:val="1"/>
          <w:numId w:val="42"/>
        </w:numPr>
        <w:autoSpaceDE w:val="0"/>
        <w:autoSpaceDN w:val="0"/>
        <w:adjustRightInd w:val="0"/>
        <w:spacing w:after="0" w:line="240" w:lineRule="auto"/>
        <w:jc w:val="both"/>
        <w:rPr>
          <w:rFonts w:ascii="Times New Roman" w:hAnsi="Times New Roman" w:cs="Times New Roman"/>
          <w:sz w:val="20"/>
          <w:szCs w:val="20"/>
        </w:rPr>
      </w:pPr>
      <w:r w:rsidRPr="00285E42">
        <w:rPr>
          <w:rFonts w:ascii="Times New Roman" w:hAnsi="Times New Roman" w:cs="Times New Roman"/>
          <w:sz w:val="20"/>
          <w:szCs w:val="20"/>
        </w:rPr>
        <w:t>cu taxă/</w:t>
      </w:r>
      <w:r w:rsidRPr="00285E42">
        <w:rPr>
          <w:rFonts w:ascii="Times New Roman" w:hAnsi="Times New Roman" w:cs="Times New Roman"/>
          <w:i/>
          <w:iCs/>
          <w:sz w:val="20"/>
          <w:szCs w:val="20"/>
        </w:rPr>
        <w:t>tuition-fee student</w:t>
      </w:r>
      <w:r w:rsidRPr="00285E42">
        <w:rPr>
          <w:rFonts w:ascii="Times New Roman" w:hAnsi="Times New Roman" w:cs="Times New Roman"/>
          <w:sz w:val="20"/>
          <w:szCs w:val="20"/>
        </w:rPr>
        <w:tab/>
      </w:r>
      <w:r w:rsidRPr="00285E42">
        <w:rPr>
          <w:rFonts w:ascii="Times New Roman" w:hAnsi="Times New Roman" w:cs="Times New Roman"/>
          <w:sz w:val="20"/>
          <w:szCs w:val="20"/>
        </w:rPr>
        <w:tab/>
      </w:r>
      <w:r w:rsidRPr="00285E42">
        <w:rPr>
          <w:rFonts w:ascii="Times New Roman" w:hAnsi="Times New Roman" w:cs="Times New Roman"/>
          <w:sz w:val="20"/>
          <w:szCs w:val="20"/>
        </w:rPr>
        <w:tab/>
      </w:r>
    </w:p>
    <w:p w14:paraId="228E302E" w14:textId="77777777" w:rsidR="00285E42" w:rsidRPr="00285E42" w:rsidRDefault="00285E42" w:rsidP="00285E42">
      <w:pPr>
        <w:numPr>
          <w:ilvl w:val="1"/>
          <w:numId w:val="42"/>
        </w:numPr>
        <w:autoSpaceDE w:val="0"/>
        <w:autoSpaceDN w:val="0"/>
        <w:adjustRightInd w:val="0"/>
        <w:spacing w:after="0" w:line="240" w:lineRule="auto"/>
        <w:jc w:val="both"/>
        <w:rPr>
          <w:rFonts w:ascii="Times New Roman" w:hAnsi="Times New Roman" w:cs="Times New Roman"/>
          <w:sz w:val="20"/>
          <w:szCs w:val="20"/>
        </w:rPr>
      </w:pPr>
      <w:r w:rsidRPr="00285E42">
        <w:rPr>
          <w:rFonts w:ascii="Times New Roman" w:hAnsi="Times New Roman" w:cs="Times New Roman"/>
          <w:sz w:val="20"/>
          <w:szCs w:val="20"/>
        </w:rPr>
        <w:t>român de pretutindeni/</w:t>
      </w:r>
      <w:r w:rsidRPr="00285E42">
        <w:rPr>
          <w:rFonts w:ascii="Times New Roman" w:hAnsi="Times New Roman" w:cs="Times New Roman"/>
          <w:i/>
          <w:iCs/>
          <w:sz w:val="20"/>
          <w:szCs w:val="20"/>
        </w:rPr>
        <w:t>ethnic Romanian</w:t>
      </w:r>
    </w:p>
    <w:p w14:paraId="43DB1274" w14:textId="77777777" w:rsidR="00285E42" w:rsidRPr="00285E42" w:rsidRDefault="00285E42" w:rsidP="00285E42">
      <w:pPr>
        <w:numPr>
          <w:ilvl w:val="1"/>
          <w:numId w:val="42"/>
        </w:numPr>
        <w:autoSpaceDE w:val="0"/>
        <w:autoSpaceDN w:val="0"/>
        <w:adjustRightInd w:val="0"/>
        <w:spacing w:after="0" w:line="240" w:lineRule="auto"/>
        <w:jc w:val="both"/>
        <w:rPr>
          <w:rFonts w:ascii="Times New Roman" w:hAnsi="Times New Roman" w:cs="Times New Roman"/>
          <w:sz w:val="20"/>
          <w:szCs w:val="20"/>
        </w:rPr>
      </w:pPr>
      <w:r w:rsidRPr="00285E42">
        <w:rPr>
          <w:rFonts w:ascii="Times New Roman" w:hAnsi="Times New Roman" w:cs="Times New Roman"/>
          <w:sz w:val="20"/>
          <w:szCs w:val="20"/>
        </w:rPr>
        <w:t>străin CPV/CPL/</w:t>
      </w:r>
      <w:r w:rsidRPr="00285E42">
        <w:rPr>
          <w:rFonts w:ascii="Times New Roman" w:hAnsi="Times New Roman" w:cs="Times New Roman"/>
          <w:i/>
          <w:iCs/>
          <w:sz w:val="20"/>
          <w:szCs w:val="20"/>
        </w:rPr>
        <w:t>EU/EU-third country tuition-fee student</w:t>
      </w:r>
    </w:p>
    <w:p w14:paraId="465FB964" w14:textId="77777777" w:rsidR="00285E42" w:rsidRPr="00285E42" w:rsidRDefault="00285E42" w:rsidP="00285E42">
      <w:pPr>
        <w:numPr>
          <w:ilvl w:val="1"/>
          <w:numId w:val="42"/>
        </w:numPr>
        <w:autoSpaceDE w:val="0"/>
        <w:autoSpaceDN w:val="0"/>
        <w:adjustRightInd w:val="0"/>
        <w:spacing w:after="0" w:line="240" w:lineRule="auto"/>
        <w:jc w:val="both"/>
        <w:rPr>
          <w:rFonts w:ascii="Times New Roman" w:hAnsi="Times New Roman" w:cs="Times New Roman"/>
          <w:i/>
          <w:iCs/>
          <w:sz w:val="20"/>
          <w:szCs w:val="20"/>
        </w:rPr>
      </w:pPr>
      <w:r w:rsidRPr="00285E42">
        <w:rPr>
          <w:rFonts w:ascii="Times New Roman" w:hAnsi="Times New Roman" w:cs="Times New Roman"/>
          <w:sz w:val="20"/>
          <w:szCs w:val="20"/>
        </w:rPr>
        <w:t>bursier UVT/</w:t>
      </w:r>
      <w:r w:rsidRPr="00285E42">
        <w:rPr>
          <w:rFonts w:ascii="Times New Roman" w:hAnsi="Times New Roman" w:cs="Times New Roman"/>
          <w:i/>
          <w:iCs/>
          <w:sz w:val="20"/>
          <w:szCs w:val="20"/>
        </w:rPr>
        <w:t>UVT scholarship</w:t>
      </w:r>
    </w:p>
    <w:p w14:paraId="61581595"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Observaţii/</w:t>
      </w:r>
      <w:r w:rsidRPr="00285E42">
        <w:rPr>
          <w:rFonts w:ascii="Times New Roman" w:hAnsi="Times New Roman" w:cs="Times New Roman"/>
          <w:i/>
          <w:iCs/>
          <w:sz w:val="20"/>
          <w:szCs w:val="20"/>
        </w:rPr>
        <w:t>Observations</w:t>
      </w:r>
      <w:r w:rsidRPr="00285E42">
        <w:rPr>
          <w:rFonts w:ascii="Times New Roman" w:hAnsi="Times New Roman" w:cs="Times New Roman"/>
          <w:sz w:val="20"/>
          <w:szCs w:val="20"/>
        </w:rPr>
        <w:t>: ………………………………………………………………………………………………….</w:t>
      </w:r>
    </w:p>
    <w:p w14:paraId="0B40D052" w14:textId="77777777" w:rsidR="00285E42" w:rsidRPr="00285E42" w:rsidRDefault="00285E42" w:rsidP="00285E42">
      <w:pPr>
        <w:autoSpaceDE w:val="0"/>
        <w:autoSpaceDN w:val="0"/>
        <w:adjustRightInd w:val="0"/>
        <w:spacing w:line="240" w:lineRule="auto"/>
        <w:jc w:val="both"/>
        <w:rPr>
          <w:rFonts w:ascii="Times New Roman" w:hAnsi="Times New Roman" w:cs="Times New Roman"/>
          <w:sz w:val="20"/>
          <w:szCs w:val="20"/>
        </w:rPr>
      </w:pPr>
      <w:r w:rsidRPr="00285E42">
        <w:rPr>
          <w:rFonts w:ascii="Times New Roman" w:hAnsi="Times New Roman" w:cs="Times New Roman"/>
          <w:sz w:val="20"/>
          <w:szCs w:val="20"/>
        </w:rPr>
        <w:t>…………………………………………………………………………………………………………………</w:t>
      </w:r>
    </w:p>
    <w:p w14:paraId="50848F70" w14:textId="77777777" w:rsidR="00285E42" w:rsidRPr="00285E42" w:rsidRDefault="00285E42" w:rsidP="00285E42">
      <w:pPr>
        <w:autoSpaceDE w:val="0"/>
        <w:autoSpaceDN w:val="0"/>
        <w:adjustRightInd w:val="0"/>
        <w:spacing w:line="240" w:lineRule="auto"/>
        <w:jc w:val="right"/>
        <w:rPr>
          <w:rFonts w:ascii="Times New Roman" w:hAnsi="Times New Roman" w:cs="Times New Roman"/>
          <w:b/>
          <w:bCs/>
          <w:i/>
          <w:iCs/>
          <w:sz w:val="20"/>
          <w:szCs w:val="20"/>
        </w:rPr>
      </w:pPr>
      <w:r w:rsidRPr="00285E42">
        <w:rPr>
          <w:rFonts w:ascii="Times New Roman" w:hAnsi="Times New Roman" w:cs="Times New Roman"/>
          <w:b/>
          <w:bCs/>
          <w:i/>
          <w:iCs/>
          <w:sz w:val="20"/>
          <w:szCs w:val="20"/>
        </w:rPr>
        <w:t>PRE</w:t>
      </w:r>
      <w:r w:rsidRPr="00285E42">
        <w:rPr>
          <w:rFonts w:ascii="Times New Roman" w:hAnsi="Times New Roman" w:cs="Times New Roman"/>
          <w:b/>
          <w:i/>
          <w:sz w:val="20"/>
          <w:szCs w:val="20"/>
        </w:rPr>
        <w:t>Ş</w:t>
      </w:r>
      <w:r w:rsidRPr="00285E42">
        <w:rPr>
          <w:rFonts w:ascii="Times New Roman" w:hAnsi="Times New Roman" w:cs="Times New Roman"/>
          <w:b/>
          <w:bCs/>
          <w:i/>
          <w:iCs/>
          <w:sz w:val="20"/>
          <w:szCs w:val="20"/>
        </w:rPr>
        <w:t>EDINTE/CHAIR,</w:t>
      </w:r>
      <w:r w:rsidRPr="00285E42">
        <w:rPr>
          <w:rFonts w:ascii="Times New Roman" w:hAnsi="Times New Roman" w:cs="Times New Roman"/>
          <w:bCs/>
          <w:iCs/>
          <w:sz w:val="20"/>
          <w:szCs w:val="20"/>
        </w:rPr>
        <w:t xml:space="preserve">                     ……..……………                                                                                                                      </w:t>
      </w:r>
    </w:p>
    <w:p w14:paraId="21E8AA19" w14:textId="767ABA26" w:rsidR="00285E42" w:rsidRPr="00285E42" w:rsidRDefault="00285E42" w:rsidP="00285E42">
      <w:pPr>
        <w:autoSpaceDE w:val="0"/>
        <w:autoSpaceDN w:val="0"/>
        <w:adjustRightInd w:val="0"/>
        <w:spacing w:line="240" w:lineRule="auto"/>
        <w:jc w:val="both"/>
        <w:rPr>
          <w:rFonts w:ascii="Times New Roman" w:hAnsi="Times New Roman" w:cs="Times New Roman"/>
          <w:bCs/>
          <w:iCs/>
          <w:sz w:val="20"/>
          <w:szCs w:val="20"/>
        </w:rPr>
      </w:pPr>
      <w:r w:rsidRPr="00285E42">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04AF8DF6" wp14:editId="4C51BADE">
                <wp:simplePos x="0" y="0"/>
                <wp:positionH relativeFrom="margin">
                  <wp:align>center</wp:align>
                </wp:positionH>
                <wp:positionV relativeFrom="paragraph">
                  <wp:posOffset>163830</wp:posOffset>
                </wp:positionV>
                <wp:extent cx="6344920" cy="1035050"/>
                <wp:effectExtent l="0" t="0" r="1778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1035050"/>
                        </a:xfrm>
                        <a:prstGeom prst="rect">
                          <a:avLst/>
                        </a:prstGeom>
                        <a:solidFill>
                          <a:srgbClr val="FFFF00"/>
                        </a:solidFill>
                        <a:ln w="9525">
                          <a:solidFill>
                            <a:srgbClr val="000000"/>
                          </a:solidFill>
                          <a:miter lim="800000"/>
                          <a:headEnd/>
                          <a:tailEnd/>
                        </a:ln>
                      </wps:spPr>
                      <wps:txbx>
                        <w:txbxContent>
                          <w:p w14:paraId="4DE7C349" w14:textId="77777777" w:rsidR="00285E42" w:rsidRPr="008E21E6" w:rsidRDefault="00285E42" w:rsidP="00285E42">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Rubrică rezervată Biroului de Studii Doctorale This column is reserved to the Doctoral Studies Office</w:t>
                            </w:r>
                          </w:p>
                          <w:p w14:paraId="4F3B95AB" w14:textId="77777777" w:rsidR="00285E42" w:rsidRPr="008E21E6" w:rsidRDefault="00285E42" w:rsidP="00285E42">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Decizia Rectorului Universităţii de Vest nr./________________ din _________________________</w:t>
                            </w:r>
                          </w:p>
                          <w:p w14:paraId="3BE9AC45" w14:textId="77777777" w:rsidR="00285E42" w:rsidRPr="008E21E6" w:rsidRDefault="00285E42" w:rsidP="00285E42">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Candidatul se înmatriculează la doctorat în anul I de studii la forma de învățământ _____________________ pe un loc ________________________</w:t>
                            </w:r>
                            <w:r>
                              <w:rPr>
                                <w:rFonts w:ascii="Times-Roman" w:hAnsi="Times-Roman" w:cs="Times-Roman"/>
                                <w:sz w:val="16"/>
                                <w:szCs w:val="16"/>
                                <w:highlight w:val="yellow"/>
                              </w:rPr>
                              <w:t>_</w:t>
                            </w:r>
                          </w:p>
                          <w:p w14:paraId="0E82A32B" w14:textId="77777777" w:rsidR="00285E42" w:rsidRPr="008E21E6" w:rsidRDefault="00285E42" w:rsidP="00285E42">
                            <w:pPr>
                              <w:spacing w:after="0"/>
                              <w:jc w:val="both"/>
                              <w:rPr>
                                <w:rFonts w:ascii="Times-Roman" w:hAnsi="Times-Roman" w:cs="Times-Roman"/>
                                <w:sz w:val="16"/>
                                <w:szCs w:val="16"/>
                                <w:highlight w:val="yellow"/>
                                <w:lang w:val="en-US"/>
                              </w:rPr>
                            </w:pPr>
                          </w:p>
                          <w:p w14:paraId="44BA62C4" w14:textId="77777777" w:rsidR="00285E42" w:rsidRDefault="00285E42" w:rsidP="00285E42">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RECTOR,</w:t>
                            </w:r>
                          </w:p>
                          <w:p w14:paraId="3D6BD13F" w14:textId="77777777" w:rsidR="00285E42" w:rsidRDefault="00285E42" w:rsidP="00285E42">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Prof. univ. dr. Marilen Gabriel PIRTEA</w:t>
                            </w:r>
                          </w:p>
                          <w:p w14:paraId="6C4721C5" w14:textId="77777777" w:rsidR="00285E42" w:rsidRPr="00B05589" w:rsidRDefault="00285E42" w:rsidP="00285E42">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 xml:space="preserve"> …………………………………………………</w:t>
                            </w:r>
                          </w:p>
                          <w:p w14:paraId="7FE77222" w14:textId="77777777" w:rsidR="00285E42" w:rsidRPr="002A5668" w:rsidRDefault="00285E42" w:rsidP="0028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AF8DF6" id="Text Box 6" o:spid="_x0000_s1055" type="#_x0000_t202" style="position:absolute;left:0;text-align:left;margin-left:0;margin-top:12.9pt;width:499.6pt;height: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" fillcolor="yellow">
                <v:textbox>
                  <w:txbxContent>
                    <w:p w14:paraId="4DE7C349" w14:textId="77777777" w:rsidR="00285E42" w:rsidRPr="008E21E6" w:rsidRDefault="00285E42" w:rsidP="00285E42">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Rubrică rezervată Biroului de Studii Doctorale This column is reserved to the Doctoral Studies Office</w:t>
                      </w:r>
                    </w:p>
                    <w:p w14:paraId="4F3B95AB" w14:textId="77777777" w:rsidR="00285E42" w:rsidRPr="008E21E6" w:rsidRDefault="00285E42" w:rsidP="00285E42">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Decizia Rectorului Universităţii de Vest nr./________________ din _________________________</w:t>
                      </w:r>
                    </w:p>
                    <w:p w14:paraId="3BE9AC45" w14:textId="77777777" w:rsidR="00285E42" w:rsidRPr="008E21E6" w:rsidRDefault="00285E42" w:rsidP="00285E42">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Candidatul se înmatriculează la doctorat în anul I de studii la forma de învățământ _____________________ pe un loc ________________________</w:t>
                      </w:r>
                      <w:r>
                        <w:rPr>
                          <w:rFonts w:ascii="Times-Roman" w:hAnsi="Times-Roman" w:cs="Times-Roman"/>
                          <w:sz w:val="16"/>
                          <w:szCs w:val="16"/>
                          <w:highlight w:val="yellow"/>
                        </w:rPr>
                        <w:t>_</w:t>
                      </w:r>
                    </w:p>
                    <w:p w14:paraId="0E82A32B" w14:textId="77777777" w:rsidR="00285E42" w:rsidRPr="008E21E6" w:rsidRDefault="00285E42" w:rsidP="00285E42">
                      <w:pPr>
                        <w:spacing w:after="0"/>
                        <w:jc w:val="both"/>
                        <w:rPr>
                          <w:rFonts w:ascii="Times-Roman" w:hAnsi="Times-Roman" w:cs="Times-Roman"/>
                          <w:sz w:val="16"/>
                          <w:szCs w:val="16"/>
                          <w:highlight w:val="yellow"/>
                          <w:lang w:val="en-US"/>
                        </w:rPr>
                      </w:pPr>
                    </w:p>
                    <w:p w14:paraId="44BA62C4" w14:textId="77777777" w:rsidR="00285E42" w:rsidRDefault="00285E42" w:rsidP="00285E42">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RECTOR,</w:t>
                      </w:r>
                    </w:p>
                    <w:p w14:paraId="3D6BD13F" w14:textId="77777777" w:rsidR="00285E42" w:rsidRDefault="00285E42" w:rsidP="00285E42">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Prof. univ. dr. Marilen Gabriel PIRTEA</w:t>
                      </w:r>
                    </w:p>
                    <w:p w14:paraId="6C4721C5" w14:textId="77777777" w:rsidR="00285E42" w:rsidRPr="00B05589" w:rsidRDefault="00285E42" w:rsidP="00285E42">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 xml:space="preserve"> …………………………………………………</w:t>
                      </w:r>
                    </w:p>
                    <w:p w14:paraId="7FE77222" w14:textId="77777777" w:rsidR="00285E42" w:rsidRPr="002A5668" w:rsidRDefault="00285E42" w:rsidP="00285E42"/>
                  </w:txbxContent>
                </v:textbox>
                <w10:wrap anchorx="margin"/>
              </v:shape>
            </w:pict>
          </mc:Fallback>
        </mc:AlternateContent>
      </w:r>
      <w:del w:id="13" w:author="Dana Percec" w:date="2022-03-31T12:53:00Z">
        <w:r w:rsidRPr="00285E42" w:rsidDel="001168FC">
          <w:rPr>
            <w:rFonts w:ascii="Times New Roman" w:hAnsi="Times New Roman" w:cs="Times New Roman"/>
            <w:bCs/>
            <w:iCs/>
            <w:sz w:val="20"/>
            <w:szCs w:val="20"/>
          </w:rPr>
          <w:delText xml:space="preserve">         </w:delText>
        </w:r>
      </w:del>
      <w:r w:rsidRPr="00285E42">
        <w:rPr>
          <w:rFonts w:ascii="Times New Roman" w:hAnsi="Times New Roman" w:cs="Times New Roman"/>
          <w:bCs/>
          <w:iCs/>
          <w:sz w:val="20"/>
          <w:szCs w:val="20"/>
        </w:rPr>
        <w:t xml:space="preserve">                                                                                                                                             (Semnătura/Signature)</w:t>
      </w:r>
    </w:p>
    <w:p w14:paraId="75D233CE" w14:textId="77777777" w:rsidR="00285E42" w:rsidRPr="00285E42" w:rsidRDefault="00285E42" w:rsidP="00285E42">
      <w:pPr>
        <w:shd w:val="clear" w:color="auto" w:fill="FFFFFF"/>
        <w:spacing w:after="0" w:line="240" w:lineRule="auto"/>
        <w:jc w:val="right"/>
        <w:rPr>
          <w:rFonts w:ascii="Times New Roman" w:eastAsiaTheme="minorHAnsi" w:hAnsi="Times New Roman" w:cs="Times New Roman"/>
          <w:b/>
          <w:sz w:val="24"/>
          <w:szCs w:val="24"/>
        </w:rPr>
      </w:pPr>
      <w:bookmarkStart w:id="14" w:name="_Hlk134522213"/>
      <w:bookmarkEnd w:id="12"/>
      <w:r w:rsidRPr="00285E42">
        <w:rPr>
          <w:rFonts w:ascii="Times New Roman" w:eastAsiaTheme="minorHAnsi" w:hAnsi="Times New Roman" w:cs="Times New Roman"/>
          <w:b/>
          <w:sz w:val="24"/>
          <w:szCs w:val="24"/>
        </w:rPr>
        <w:lastRenderedPageBreak/>
        <w:t>ANEXA 8</w:t>
      </w:r>
    </w:p>
    <w:p w14:paraId="1C1A64EB"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 xml:space="preserve"> </w:t>
      </w:r>
    </w:p>
    <w:p w14:paraId="3B9E413F" w14:textId="77777777" w:rsidR="00285E42" w:rsidRPr="00285E42" w:rsidRDefault="00285E42" w:rsidP="00285E42">
      <w:pPr>
        <w:shd w:val="clear" w:color="auto" w:fill="FFFFFF"/>
        <w:spacing w:after="0" w:line="240" w:lineRule="auto"/>
        <w:jc w:val="center"/>
        <w:rPr>
          <w:rFonts w:ascii="Times New Roman" w:eastAsiaTheme="minorHAnsi" w:hAnsi="Times New Roman" w:cs="Times New Roman"/>
          <w:b/>
          <w:sz w:val="24"/>
          <w:szCs w:val="24"/>
        </w:rPr>
      </w:pPr>
      <w:r w:rsidRPr="00285E42">
        <w:rPr>
          <w:rFonts w:ascii="Times New Roman" w:eastAsiaTheme="minorHAnsi" w:hAnsi="Times New Roman" w:cs="Times New Roman"/>
          <w:b/>
          <w:sz w:val="24"/>
          <w:szCs w:val="24"/>
        </w:rPr>
        <w:t>Organizarea examenului de admitere la doctorat pe locurile bugetate cu bursă, destinate co-tutelelor în cadrul alianței UNITA</w:t>
      </w:r>
    </w:p>
    <w:p w14:paraId="4139D85E" w14:textId="77777777" w:rsidR="00285E42" w:rsidRPr="00285E42" w:rsidRDefault="00285E42" w:rsidP="00285E42">
      <w:pPr>
        <w:shd w:val="clear" w:color="auto" w:fill="FFFFFF"/>
        <w:spacing w:after="0" w:line="240" w:lineRule="auto"/>
        <w:jc w:val="center"/>
        <w:rPr>
          <w:rFonts w:ascii="Times New Roman" w:eastAsiaTheme="minorHAnsi" w:hAnsi="Times New Roman" w:cs="Times New Roman"/>
          <w:b/>
          <w:sz w:val="24"/>
          <w:szCs w:val="24"/>
        </w:rPr>
      </w:pPr>
    </w:p>
    <w:p w14:paraId="632E56C1"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bCs/>
          <w:sz w:val="24"/>
          <w:szCs w:val="24"/>
        </w:rPr>
      </w:pPr>
      <w:r w:rsidRPr="00285E42">
        <w:rPr>
          <w:rFonts w:ascii="Times New Roman" w:eastAsiaTheme="minorHAnsi" w:hAnsi="Times New Roman" w:cs="Times New Roman"/>
          <w:bCs/>
          <w:sz w:val="24"/>
          <w:szCs w:val="24"/>
        </w:rPr>
        <w:t xml:space="preserve">Admiterea la doctorat pe locurile bugetate cu bursă, în cadrul programului de cotutele doctorale între partenerii alianței UNITA, program definit de </w:t>
      </w:r>
      <w:r w:rsidRPr="00285E42">
        <w:rPr>
          <w:rFonts w:ascii="Times New Roman" w:eastAsiaTheme="minorHAnsi" w:hAnsi="Times New Roman" w:cs="Times New Roman"/>
          <w:color w:val="202124"/>
          <w:sz w:val="24"/>
          <w:szCs w:val="24"/>
        </w:rPr>
        <w:t xml:space="preserve">Protocolul </w:t>
      </w:r>
      <w:bookmarkStart w:id="15" w:name="_Hlk94867147"/>
      <w:r w:rsidRPr="00285E42">
        <w:rPr>
          <w:rFonts w:ascii="Times New Roman" w:eastAsiaTheme="minorHAnsi" w:hAnsi="Times New Roman" w:cs="Times New Roman"/>
          <w:color w:val="202124"/>
          <w:sz w:val="24"/>
          <w:szCs w:val="24"/>
        </w:rPr>
        <w:t>de co-tutele doctorale între partenerii alianței UNITA</w:t>
      </w:r>
      <w:bookmarkEnd w:id="15"/>
      <w:r w:rsidRPr="00285E42">
        <w:rPr>
          <w:rFonts w:ascii="Times New Roman" w:eastAsiaTheme="minorHAnsi" w:hAnsi="Times New Roman" w:cs="Times New Roman"/>
          <w:color w:val="202124"/>
          <w:sz w:val="24"/>
          <w:szCs w:val="24"/>
        </w:rPr>
        <w:t xml:space="preserve">, se va derula în două etape. </w:t>
      </w:r>
    </w:p>
    <w:p w14:paraId="03C30455"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color w:val="FF0000"/>
          <w:sz w:val="24"/>
          <w:szCs w:val="24"/>
        </w:rPr>
      </w:pPr>
    </w:p>
    <w:p w14:paraId="6B89D8AA"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b/>
          <w:sz w:val="24"/>
          <w:szCs w:val="24"/>
        </w:rPr>
      </w:pPr>
    </w:p>
    <w:p w14:paraId="2249DCE8" w14:textId="77777777" w:rsidR="00285E42" w:rsidRPr="00285E42" w:rsidRDefault="00285E42" w:rsidP="00285E42">
      <w:pPr>
        <w:shd w:val="clear" w:color="auto" w:fill="FFFFFF"/>
        <w:spacing w:after="0" w:line="240" w:lineRule="auto"/>
        <w:ind w:firstLine="720"/>
        <w:jc w:val="both"/>
        <w:rPr>
          <w:rFonts w:ascii="Times New Roman" w:eastAsiaTheme="minorHAnsi" w:hAnsi="Times New Roman" w:cs="Times New Roman"/>
          <w:sz w:val="24"/>
          <w:szCs w:val="24"/>
        </w:rPr>
      </w:pPr>
      <w:r w:rsidRPr="00285E42">
        <w:rPr>
          <w:rFonts w:ascii="Times New Roman" w:eastAsiaTheme="minorHAnsi" w:hAnsi="Times New Roman" w:cs="Times New Roman"/>
          <w:b/>
          <w:sz w:val="24"/>
          <w:szCs w:val="24"/>
        </w:rPr>
        <w:t>Etapa I</w:t>
      </w:r>
      <w:r w:rsidRPr="00285E42">
        <w:rPr>
          <w:rFonts w:ascii="Times New Roman" w:eastAsiaTheme="minorHAnsi" w:hAnsi="Times New Roman" w:cs="Times New Roman"/>
          <w:sz w:val="24"/>
          <w:szCs w:val="24"/>
        </w:rPr>
        <w:t xml:space="preserve"> constă în lansarea unui apel la propuneri de proiecte doctorale în cotutelă. Un coordonator de doctorat titular UVT, afiliat la școlile doctorale din cadrul IOSUD-UVT, care îndeplinește standardele CNATDCU în vigoare, împreună cu un coordonator de doctorat dintr-una din universitățile member ale alianței sau partenerii asociați, din același domeniu sau un domeniu apropiat, vor propune un proiect de cercetare doctorală, în limba engleză, pentru un ciclu întreg de studii doctorale începând cu anul universitar 2023/2024).</w:t>
      </w:r>
    </w:p>
    <w:p w14:paraId="06AC8089"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Propunerea va conține:</w:t>
      </w:r>
    </w:p>
    <w:p w14:paraId="22CBA97D" w14:textId="77777777" w:rsidR="00285E42" w:rsidRPr="00285E42" w:rsidRDefault="00285E42" w:rsidP="00285E42">
      <w:pPr>
        <w:numPr>
          <w:ilvl w:val="0"/>
          <w:numId w:val="71"/>
        </w:num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Prezentarea celor doi coordonatori, însoțită de un CV și lista de lucrări și proiecte;</w:t>
      </w:r>
    </w:p>
    <w:p w14:paraId="7A31F035" w14:textId="77777777" w:rsidR="00285E42" w:rsidRPr="00285E42" w:rsidRDefault="00285E42" w:rsidP="00285E42">
      <w:pPr>
        <w:numPr>
          <w:ilvl w:val="0"/>
          <w:numId w:val="71"/>
        </w:num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Descrierea proiectului (obiective, relevanța în raport cu obiectivele de cercetare ale proiectului UNITA Universitas Montium, legătura cu alte proiecte de cercetare aflate deja în derulare în cadrul alianței UNITA).</w:t>
      </w:r>
    </w:p>
    <w:p w14:paraId="68D90C40" w14:textId="77777777" w:rsidR="00285E42" w:rsidRPr="00285E42" w:rsidRDefault="00285E42" w:rsidP="00285E42">
      <w:pPr>
        <w:shd w:val="clear" w:color="auto" w:fill="FFFFFF"/>
        <w:spacing w:after="0" w:line="240" w:lineRule="auto"/>
        <w:ind w:left="720"/>
        <w:jc w:val="both"/>
        <w:rPr>
          <w:rFonts w:ascii="Times New Roman" w:eastAsiaTheme="minorHAnsi" w:hAnsi="Times New Roman" w:cs="Times New Roman"/>
          <w:sz w:val="24"/>
          <w:szCs w:val="24"/>
        </w:rPr>
      </w:pPr>
    </w:p>
    <w:p w14:paraId="69B7DBC6" w14:textId="77777777" w:rsidR="00285E42" w:rsidRPr="00285E42" w:rsidRDefault="00285E42" w:rsidP="00285E42">
      <w:pPr>
        <w:shd w:val="clear" w:color="auto" w:fill="FFFFFF"/>
        <w:spacing w:after="0" w:line="240" w:lineRule="auto"/>
        <w:ind w:firstLine="720"/>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 xml:space="preserve">Propunerile de proiect vor fi evaluate de o comisie formată din 3-5 membri, din care directorul CSUD UVT, directorul Școlii doctorale în care se regăsește domeniul propunerii de proiect și experți din universitățile alianței UNITA, evitându-se situațiile de incompatibilitate sau conflict de interese. </w:t>
      </w:r>
    </w:p>
    <w:p w14:paraId="4D7723AE" w14:textId="77777777" w:rsidR="00285E42" w:rsidRPr="00285E42" w:rsidRDefault="00285E42" w:rsidP="00285E42">
      <w:pPr>
        <w:shd w:val="clear" w:color="auto" w:fill="FFFFFF"/>
        <w:spacing w:after="0" w:line="240" w:lineRule="auto"/>
        <w:ind w:firstLine="720"/>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 xml:space="preserve">Comisiile vor avea avizul CSUD UVT. </w:t>
      </w:r>
    </w:p>
    <w:p w14:paraId="6EA0A180" w14:textId="77777777" w:rsidR="00285E42" w:rsidRPr="00285E42" w:rsidRDefault="00285E42" w:rsidP="00285E42">
      <w:pPr>
        <w:shd w:val="clear" w:color="auto" w:fill="FFFFFF"/>
        <w:spacing w:after="0" w:line="240" w:lineRule="auto"/>
        <w:ind w:firstLine="720"/>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 xml:space="preserve">Evaluarea propunerilor de proiecte va ține cont de următoarele criterii, însumând maxim 100 de puncte: </w:t>
      </w:r>
    </w:p>
    <w:p w14:paraId="23609CCB"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sz w:val="24"/>
          <w:szCs w:val="24"/>
        </w:rPr>
      </w:pPr>
    </w:p>
    <w:p w14:paraId="4C6BE3CC" w14:textId="77777777" w:rsidR="00285E42" w:rsidRPr="00285E42" w:rsidRDefault="00285E42" w:rsidP="00285E42">
      <w:pPr>
        <w:numPr>
          <w:ilvl w:val="0"/>
          <w:numId w:val="72"/>
        </w:num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Noutatea, originalitatea și fezabilitatea proiectului – max. 30 puncte;</w:t>
      </w:r>
    </w:p>
    <w:p w14:paraId="620EF0F5" w14:textId="77777777" w:rsidR="00285E42" w:rsidRPr="00285E42" w:rsidRDefault="00285E42" w:rsidP="00285E42">
      <w:pPr>
        <w:numPr>
          <w:ilvl w:val="0"/>
          <w:numId w:val="72"/>
        </w:num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Capacitatea de îndrumare a coordonatorilor în context internațional și în context UNITA, excelența demonstrată în activitatea științifică și academică, respectiv în colaborările internaționale – max. 30 puncte;</w:t>
      </w:r>
    </w:p>
    <w:p w14:paraId="723EDDC3" w14:textId="77777777" w:rsidR="00285E42" w:rsidRPr="00285E42" w:rsidRDefault="00285E42" w:rsidP="00285E42">
      <w:pPr>
        <w:numPr>
          <w:ilvl w:val="0"/>
          <w:numId w:val="72"/>
        </w:num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Relevanța în raport cu proiectul UNITA, integrarea în activitățile rețelei UNITA – max. 20 puncte;</w:t>
      </w:r>
    </w:p>
    <w:p w14:paraId="70CE7E38" w14:textId="77777777" w:rsidR="00285E42" w:rsidRPr="00285E42" w:rsidRDefault="00285E42" w:rsidP="00285E42">
      <w:pPr>
        <w:numPr>
          <w:ilvl w:val="0"/>
          <w:numId w:val="72"/>
        </w:numPr>
        <w:shd w:val="clear" w:color="auto" w:fill="FFFFFF"/>
        <w:spacing w:after="0" w:line="240" w:lineRule="auto"/>
        <w:jc w:val="both"/>
        <w:rPr>
          <w:rFonts w:ascii="Times New Roman" w:eastAsiaTheme="minorHAnsi" w:hAnsi="Times New Roman" w:cs="Times New Roman"/>
          <w:sz w:val="24"/>
          <w:szCs w:val="24"/>
        </w:rPr>
      </w:pPr>
      <w:r w:rsidRPr="00285E42">
        <w:rPr>
          <w:rFonts w:ascii="Times New Roman" w:eastAsiaTheme="minorHAnsi" w:hAnsi="Times New Roman" w:cs="Times New Roman"/>
          <w:sz w:val="24"/>
          <w:szCs w:val="24"/>
        </w:rPr>
        <w:t>Impactul potențial asupra prestigiului și vizibilității universității prin rezultatele asumate a fi atinse până la final (de exemplu publicarea în co-autorat, de către coordonator și doctorand a unor articole științifice</w:t>
      </w:r>
      <w:r w:rsidRPr="00285E42">
        <w:rPr>
          <w:rFonts w:ascii="Times New Roman" w:eastAsiaTheme="minorHAnsi" w:hAnsi="Times New Roman" w:cs="Times New Roman"/>
          <w:color w:val="202124"/>
          <w:sz w:val="24"/>
          <w:szCs w:val="24"/>
        </w:rPr>
        <w:t xml:space="preserve"> relevante în raport cu vizibilitatea UVT în ierarhiile internaționale</w:t>
      </w:r>
      <w:r w:rsidRPr="00285E42">
        <w:rPr>
          <w:rFonts w:ascii="Times New Roman" w:eastAsiaTheme="minorHAnsi" w:hAnsi="Times New Roman" w:cs="Times New Roman"/>
          <w:sz w:val="24"/>
          <w:szCs w:val="24"/>
        </w:rPr>
        <w:t>, participarea la conferințe internaționale relevante în domeniu, etc.) – max. 20 puncte.</w:t>
      </w:r>
    </w:p>
    <w:p w14:paraId="3CCD1844" w14:textId="77777777" w:rsidR="00285E42" w:rsidRPr="00285E42" w:rsidRDefault="00285E42" w:rsidP="00285E42">
      <w:pPr>
        <w:shd w:val="clear" w:color="auto" w:fill="FFFFFF"/>
        <w:spacing w:after="0" w:line="240" w:lineRule="auto"/>
        <w:ind w:left="360" w:firstLine="360"/>
        <w:jc w:val="both"/>
        <w:rPr>
          <w:rFonts w:ascii="Times New Roman" w:eastAsiaTheme="minorHAnsi" w:hAnsi="Times New Roman" w:cs="Times New Roman"/>
          <w:sz w:val="24"/>
          <w:szCs w:val="24"/>
        </w:rPr>
      </w:pPr>
    </w:p>
    <w:p w14:paraId="2328AE2A" w14:textId="77777777" w:rsidR="00285E42" w:rsidRPr="00285E42" w:rsidRDefault="00285E42" w:rsidP="00285E42">
      <w:pPr>
        <w:shd w:val="clear" w:color="auto" w:fill="FFFFFF"/>
        <w:spacing w:after="0" w:line="240" w:lineRule="auto"/>
        <w:ind w:firstLine="360"/>
        <w:jc w:val="both"/>
        <w:rPr>
          <w:rFonts w:ascii="Times New Roman" w:eastAsiaTheme="minorHAnsi" w:hAnsi="Times New Roman" w:cs="Times New Roman"/>
          <w:color w:val="000000"/>
          <w:sz w:val="24"/>
          <w:szCs w:val="24"/>
        </w:rPr>
      </w:pPr>
      <w:r w:rsidRPr="00285E42">
        <w:rPr>
          <w:rFonts w:ascii="Times New Roman" w:eastAsiaTheme="minorHAnsi" w:hAnsi="Times New Roman" w:cs="Times New Roman"/>
          <w:sz w:val="24"/>
          <w:szCs w:val="24"/>
        </w:rPr>
        <w:t>Criteriul 4 va fi corelat cu obligațiile contractuale ale doctorandului, care, î</w:t>
      </w:r>
      <w:r w:rsidRPr="00285E42">
        <w:rPr>
          <w:rFonts w:ascii="Times New Roman" w:eastAsiaTheme="minorHAnsi" w:hAnsi="Times New Roman" w:cs="Times New Roman"/>
          <w:color w:val="202124"/>
          <w:sz w:val="24"/>
          <w:szCs w:val="24"/>
        </w:rPr>
        <w:t xml:space="preserve">n conformitate cu legislația europeană, va disemina rezultatele cercetărilor prin publicații în jurnale în regim Open Access și, în conformitate cu standardele naționale și standardele UVT, în vederea acceptării </w:t>
      </w:r>
      <w:r w:rsidRPr="00285E42">
        <w:rPr>
          <w:rFonts w:ascii="Times New Roman" w:eastAsiaTheme="minorHAnsi" w:hAnsi="Times New Roman" w:cs="Times New Roman"/>
          <w:color w:val="202124"/>
          <w:sz w:val="24"/>
          <w:szCs w:val="24"/>
        </w:rPr>
        <w:lastRenderedPageBreak/>
        <w:t xml:space="preserve">pentru susținere publică a tezei de doctorat, va face dovada publicării de articole </w:t>
      </w:r>
      <w:r w:rsidRPr="00285E42">
        <w:rPr>
          <w:rFonts w:ascii="Times New Roman" w:eastAsiaTheme="minorHAnsi" w:hAnsi="Times New Roman" w:cs="Times New Roman"/>
          <w:sz w:val="24"/>
          <w:szCs w:val="24"/>
        </w:rPr>
        <w:t>științifice</w:t>
      </w:r>
      <w:r w:rsidRPr="00285E42">
        <w:rPr>
          <w:rFonts w:ascii="Times New Roman" w:eastAsiaTheme="minorHAnsi" w:hAnsi="Times New Roman" w:cs="Times New Roman"/>
          <w:color w:val="202124"/>
          <w:sz w:val="24"/>
          <w:szCs w:val="24"/>
        </w:rPr>
        <w:t xml:space="preserve"> relevante în raport cu vizibilitatea UVT în ierarhiile internaționale. </w:t>
      </w:r>
    </w:p>
    <w:p w14:paraId="6AAE4358"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sz w:val="24"/>
          <w:szCs w:val="24"/>
        </w:rPr>
      </w:pPr>
    </w:p>
    <w:p w14:paraId="3A5A68C0" w14:textId="77777777" w:rsidR="00285E42" w:rsidRPr="00285E42" w:rsidRDefault="00285E42" w:rsidP="00285E42">
      <w:pPr>
        <w:shd w:val="clear" w:color="auto" w:fill="FFFFFF"/>
        <w:spacing w:after="0" w:line="240" w:lineRule="auto"/>
        <w:ind w:firstLine="360"/>
        <w:jc w:val="both"/>
        <w:rPr>
          <w:rFonts w:ascii="Times New Roman" w:eastAsiaTheme="minorHAnsi" w:hAnsi="Times New Roman" w:cs="Times New Roman"/>
          <w:b/>
          <w:bCs/>
          <w:sz w:val="24"/>
          <w:szCs w:val="24"/>
        </w:rPr>
      </w:pPr>
      <w:r w:rsidRPr="00285E42">
        <w:rPr>
          <w:rFonts w:ascii="Times New Roman" w:eastAsiaTheme="minorHAnsi" w:hAnsi="Times New Roman" w:cs="Times New Roman"/>
          <w:b/>
          <w:bCs/>
          <w:sz w:val="24"/>
          <w:szCs w:val="24"/>
        </w:rPr>
        <w:t xml:space="preserve">Calendar etapa I </w:t>
      </w:r>
    </w:p>
    <w:p w14:paraId="3971692A"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bCs/>
          <w:sz w:val="24"/>
          <w:szCs w:val="24"/>
        </w:rPr>
      </w:pPr>
      <w:r w:rsidRPr="00285E42">
        <w:rPr>
          <w:rFonts w:ascii="Times New Roman" w:eastAsiaTheme="minorHAnsi" w:hAnsi="Times New Roman" w:cs="Times New Roman"/>
          <w:bCs/>
          <w:sz w:val="24"/>
          <w:szCs w:val="24"/>
        </w:rPr>
        <w:t>5-20 iunie: depunerea propunerilor de proiecte de către conducătorii de doctorat din cadrul UVT la Biroul de Studii Doctorale</w:t>
      </w:r>
    </w:p>
    <w:p w14:paraId="4EDC3AD0"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bCs/>
          <w:sz w:val="24"/>
          <w:szCs w:val="24"/>
        </w:rPr>
      </w:pPr>
      <w:r w:rsidRPr="00285E42">
        <w:rPr>
          <w:rFonts w:ascii="Times New Roman" w:eastAsiaTheme="minorHAnsi" w:hAnsi="Times New Roman" w:cs="Times New Roman"/>
          <w:bCs/>
          <w:sz w:val="24"/>
          <w:szCs w:val="24"/>
        </w:rPr>
        <w:t>16-20 iunie: desemnarea comisiilor de experți care evaluează propunerile de candidatură</w:t>
      </w:r>
    </w:p>
    <w:p w14:paraId="71C90D22"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bCs/>
          <w:sz w:val="24"/>
          <w:szCs w:val="24"/>
        </w:rPr>
      </w:pPr>
      <w:r w:rsidRPr="00285E42">
        <w:rPr>
          <w:rFonts w:ascii="Times New Roman" w:eastAsiaTheme="minorHAnsi" w:hAnsi="Times New Roman" w:cs="Times New Roman"/>
          <w:bCs/>
          <w:sz w:val="24"/>
          <w:szCs w:val="24"/>
        </w:rPr>
        <w:t>20- 30 iunie: evaluarea propunerilor de proiecte eligibile de către comisiile desemnate</w:t>
      </w:r>
    </w:p>
    <w:p w14:paraId="4909CDCF"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bCs/>
          <w:sz w:val="24"/>
          <w:szCs w:val="24"/>
        </w:rPr>
      </w:pPr>
      <w:r w:rsidRPr="00285E42">
        <w:rPr>
          <w:rFonts w:ascii="Times New Roman" w:eastAsiaTheme="minorHAnsi" w:hAnsi="Times New Roman" w:cs="Times New Roman"/>
          <w:bCs/>
          <w:sz w:val="24"/>
          <w:szCs w:val="24"/>
        </w:rPr>
        <w:t>3 iulie: anunțarea propunerilor de proiecte câștigătoare prin office UNITA ale tuturor universităților partenere.</w:t>
      </w:r>
    </w:p>
    <w:p w14:paraId="18294CCD" w14:textId="77777777" w:rsidR="00285E42" w:rsidRPr="00285E42" w:rsidRDefault="00285E42" w:rsidP="00285E42">
      <w:pPr>
        <w:shd w:val="clear" w:color="auto" w:fill="FFFFFF"/>
        <w:spacing w:after="0" w:line="240" w:lineRule="auto"/>
        <w:jc w:val="both"/>
        <w:rPr>
          <w:rFonts w:ascii="Times New Roman" w:eastAsiaTheme="minorHAnsi" w:hAnsi="Times New Roman" w:cs="Times New Roman"/>
          <w:b/>
          <w:sz w:val="24"/>
          <w:szCs w:val="24"/>
        </w:rPr>
      </w:pPr>
    </w:p>
    <w:p w14:paraId="03741CB5" w14:textId="77777777" w:rsidR="00285E42" w:rsidRPr="00285E42" w:rsidRDefault="00285E42" w:rsidP="00285E42">
      <w:pPr>
        <w:shd w:val="clear" w:color="auto" w:fill="FFFFFF"/>
        <w:spacing w:after="0" w:line="240" w:lineRule="auto"/>
        <w:ind w:firstLine="720"/>
        <w:jc w:val="both"/>
        <w:rPr>
          <w:rFonts w:ascii="Times New Roman" w:eastAsiaTheme="minorHAnsi" w:hAnsi="Times New Roman" w:cs="Times New Roman"/>
          <w:sz w:val="24"/>
          <w:szCs w:val="24"/>
        </w:rPr>
      </w:pPr>
      <w:r w:rsidRPr="00285E42">
        <w:rPr>
          <w:rFonts w:ascii="Times New Roman" w:eastAsiaTheme="minorHAnsi" w:hAnsi="Times New Roman" w:cs="Times New Roman"/>
          <w:b/>
          <w:sz w:val="24"/>
          <w:szCs w:val="24"/>
        </w:rPr>
        <w:t>Etapa a II-a</w:t>
      </w:r>
      <w:r w:rsidRPr="00285E42">
        <w:rPr>
          <w:rFonts w:ascii="Times New Roman" w:eastAsiaTheme="minorHAnsi" w:hAnsi="Times New Roman" w:cs="Times New Roman"/>
          <w:sz w:val="24"/>
          <w:szCs w:val="24"/>
        </w:rPr>
        <w:t>, după alegerea propunerilor de proiecte câștigătoare, selecția viitorilor doctoranzi se va face conform Regulamentului privind organizarea şi desfăşurarea concursului de admitere la studii universitare de doctorat pentru anul universitar 2023/2024 și calendarului admiterii la studii doctorale în UVT pentru anul universitar 2023/2024.</w:t>
      </w:r>
    </w:p>
    <w:bookmarkEnd w:id="14"/>
    <w:p w14:paraId="187E0321" w14:textId="77777777" w:rsidR="00285E42" w:rsidRPr="00285E42" w:rsidRDefault="00285E42" w:rsidP="00285E42">
      <w:pPr>
        <w:autoSpaceDE w:val="0"/>
        <w:autoSpaceDN w:val="0"/>
        <w:adjustRightInd w:val="0"/>
        <w:spacing w:line="240" w:lineRule="auto"/>
        <w:jc w:val="right"/>
        <w:rPr>
          <w:rFonts w:ascii="Times New Roman" w:hAnsi="Times New Roman" w:cs="Times New Roman"/>
          <w:b/>
        </w:rPr>
      </w:pPr>
    </w:p>
    <w:p w14:paraId="10830384" w14:textId="02F3A03E" w:rsidR="00285E42" w:rsidRPr="00285E42" w:rsidRDefault="00285E42" w:rsidP="00285E42">
      <w:pPr>
        <w:rPr>
          <w:rFonts w:ascii="Times New Roman" w:hAnsi="Times New Roman" w:cs="Times New Roman"/>
          <w:b/>
        </w:rPr>
      </w:pPr>
      <w:r w:rsidRPr="00285E42">
        <w:rPr>
          <w:rFonts w:ascii="Times New Roman" w:hAnsi="Times New Roman" w:cs="Times New Roman"/>
          <w:b/>
        </w:rPr>
        <w:br w:type="page"/>
      </w:r>
    </w:p>
    <w:p w14:paraId="0D2A9A4D" w14:textId="77777777" w:rsidR="00285E42" w:rsidRPr="00285E42" w:rsidRDefault="00285E42" w:rsidP="00285E42">
      <w:pPr>
        <w:autoSpaceDE w:val="0"/>
        <w:autoSpaceDN w:val="0"/>
        <w:adjustRightInd w:val="0"/>
        <w:spacing w:line="240" w:lineRule="auto"/>
        <w:jc w:val="right"/>
        <w:rPr>
          <w:rFonts w:ascii="Times New Roman" w:hAnsi="Times New Roman" w:cs="Times New Roman"/>
          <w:b/>
        </w:rPr>
      </w:pPr>
      <w:r w:rsidRPr="00285E42">
        <w:rPr>
          <w:rFonts w:ascii="Times New Roman" w:hAnsi="Times New Roman" w:cs="Times New Roman"/>
          <w:b/>
        </w:rPr>
        <w:lastRenderedPageBreak/>
        <w:t>ANEXA 9</w:t>
      </w:r>
    </w:p>
    <w:p w14:paraId="366E2A0E" w14:textId="77777777" w:rsidR="00285E42" w:rsidRPr="00285E42" w:rsidRDefault="00285E42" w:rsidP="00285E42">
      <w:pPr>
        <w:autoSpaceDE w:val="0"/>
        <w:autoSpaceDN w:val="0"/>
        <w:adjustRightInd w:val="0"/>
        <w:spacing w:line="240" w:lineRule="auto"/>
        <w:jc w:val="right"/>
        <w:rPr>
          <w:rFonts w:ascii="Times New Roman" w:hAnsi="Times New Roman" w:cs="Times New Roman"/>
          <w:sz w:val="20"/>
          <w:szCs w:val="20"/>
        </w:rPr>
      </w:pPr>
      <w:r w:rsidRPr="00285E42">
        <w:rPr>
          <w:rFonts w:ascii="Times New Roman" w:hAnsi="Times New Roman" w:cs="Times New Roman"/>
          <w:b/>
          <w:sz w:val="20"/>
          <w:szCs w:val="20"/>
        </w:rPr>
        <w:t xml:space="preserve">Annex 9                                                </w:t>
      </w:r>
    </w:p>
    <w:p w14:paraId="3B5029C3" w14:textId="77777777" w:rsidR="00285E42" w:rsidRPr="00285E42" w:rsidRDefault="00285E42" w:rsidP="00285E42">
      <w:pPr>
        <w:rPr>
          <w:rFonts w:ascii="Times New Roman" w:eastAsiaTheme="minorHAnsi" w:hAnsi="Times New Roman" w:cs="Times New Roman"/>
          <w:lang w:val="fr-CH"/>
        </w:rPr>
      </w:pPr>
      <w:r w:rsidRPr="00285E42">
        <w:rPr>
          <w:rFonts w:ascii="Times New Roman" w:eastAsiaTheme="minorHAnsi" w:hAnsi="Times New Roman" w:cs="Times New Roman"/>
          <w:lang w:val="fr-CH"/>
        </w:rPr>
        <w:t>APROBAT de Consiliul Şcolii Doctorale</w:t>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t xml:space="preserve">Finanţare:  </w:t>
      </w:r>
      <w:r w:rsidRPr="00285E42">
        <w:rPr>
          <w:rFonts w:ascii="Times New Roman" w:eastAsiaTheme="minorHAnsi" w:hAnsi="Times New Roman" w:cs="Times New Roman"/>
          <w:lang w:val="fr-CH"/>
        </w:rPr>
        <w:tab/>
      </w:r>
      <w:r w:rsidRPr="00285E42">
        <w:rPr>
          <w:rFonts w:ascii="Times New Roman" w:eastAsiaTheme="minorHAnsi" w:hAnsi="Times New Roman" w:cs="Times New Roman"/>
          <w:b/>
          <w:lang w:val="en-US"/>
        </w:rPr>
        <w:t></w:t>
      </w:r>
      <w:r w:rsidRPr="00285E42">
        <w:rPr>
          <w:rFonts w:ascii="Times New Roman" w:eastAsiaTheme="minorHAnsi" w:hAnsi="Times New Roman" w:cs="Times New Roman"/>
          <w:b/>
          <w:lang w:val="fr-CH"/>
        </w:rPr>
        <w:t xml:space="preserve"> </w:t>
      </w:r>
      <w:r w:rsidRPr="00285E42">
        <w:rPr>
          <w:rFonts w:ascii="Times New Roman" w:eastAsiaTheme="minorHAnsi" w:hAnsi="Times New Roman" w:cs="Times New Roman"/>
          <w:lang w:val="fr-CH"/>
        </w:rPr>
        <w:t xml:space="preserve">de la buget cu bursă; </w:t>
      </w:r>
    </w:p>
    <w:p w14:paraId="0D5EED0B" w14:textId="77777777" w:rsidR="00285E42" w:rsidRPr="00285E42" w:rsidRDefault="00285E42" w:rsidP="00285E42">
      <w:pPr>
        <w:rPr>
          <w:rFonts w:ascii="Times New Roman" w:eastAsiaTheme="minorHAnsi" w:hAnsi="Times New Roman" w:cs="Times New Roman"/>
          <w:lang w:val="fr-CH"/>
        </w:rPr>
      </w:pPr>
      <w:r w:rsidRPr="00285E42">
        <w:rPr>
          <w:rFonts w:ascii="Times New Roman" w:eastAsiaTheme="minorHAnsi" w:hAnsi="Times New Roman" w:cs="Times New Roman"/>
          <w:u w:val="single"/>
          <w:lang w:val="fr-CH"/>
        </w:rPr>
        <w:tab/>
      </w:r>
      <w:r w:rsidRPr="00285E42">
        <w:rPr>
          <w:rFonts w:ascii="Times New Roman" w:eastAsiaTheme="minorHAnsi" w:hAnsi="Times New Roman" w:cs="Times New Roman"/>
          <w:u w:val="single"/>
          <w:lang w:val="fr-CH"/>
        </w:rPr>
        <w:tab/>
      </w:r>
      <w:r w:rsidRPr="00285E42">
        <w:rPr>
          <w:rFonts w:ascii="Times New Roman" w:eastAsiaTheme="minorHAnsi" w:hAnsi="Times New Roman" w:cs="Times New Roman"/>
          <w:u w:val="single"/>
          <w:lang w:val="fr-CH"/>
        </w:rPr>
        <w:tab/>
      </w:r>
      <w:r w:rsidRPr="00285E42">
        <w:rPr>
          <w:rFonts w:ascii="Times New Roman" w:eastAsiaTheme="minorHAnsi" w:hAnsi="Times New Roman" w:cs="Times New Roman"/>
          <w:u w:val="single"/>
          <w:lang w:val="fr-CH"/>
        </w:rPr>
        <w:tab/>
      </w:r>
      <w:r w:rsidRPr="00285E42">
        <w:rPr>
          <w:rFonts w:ascii="Times New Roman" w:eastAsiaTheme="minorHAnsi" w:hAnsi="Times New Roman" w:cs="Times New Roman"/>
          <w:u w:val="single"/>
          <w:lang w:val="fr-CH"/>
        </w:rPr>
        <w:tab/>
      </w:r>
      <w:r w:rsidRPr="00285E42">
        <w:rPr>
          <w:rFonts w:ascii="Times New Roman" w:eastAsiaTheme="minorHAnsi" w:hAnsi="Times New Roman" w:cs="Times New Roman"/>
          <w:u w:val="single"/>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b/>
          <w:lang w:val="en-US"/>
        </w:rPr>
        <w:t></w:t>
      </w:r>
      <w:r w:rsidRPr="00285E42">
        <w:rPr>
          <w:rFonts w:ascii="Times New Roman" w:eastAsiaTheme="minorHAnsi" w:hAnsi="Times New Roman" w:cs="Times New Roman"/>
          <w:b/>
          <w:lang w:val="fr-CH"/>
        </w:rPr>
        <w:t xml:space="preserve"> </w:t>
      </w:r>
      <w:r w:rsidRPr="00285E42">
        <w:rPr>
          <w:rFonts w:ascii="Times New Roman" w:eastAsiaTheme="minorHAnsi" w:hAnsi="Times New Roman" w:cs="Times New Roman"/>
          <w:lang w:val="fr-CH"/>
        </w:rPr>
        <w:t xml:space="preserve">de la buget fără bursă; </w:t>
      </w:r>
    </w:p>
    <w:p w14:paraId="0DB87240" w14:textId="77777777" w:rsidR="00285E42" w:rsidRPr="00285E42" w:rsidRDefault="00285E42" w:rsidP="00285E42">
      <w:pPr>
        <w:rPr>
          <w:rFonts w:ascii="Times New Roman" w:eastAsiaTheme="minorHAnsi" w:hAnsi="Times New Roman" w:cs="Times New Roman"/>
          <w:lang w:val="fr-CH"/>
        </w:rPr>
      </w:pPr>
      <w:r w:rsidRPr="00285E42">
        <w:rPr>
          <w:rFonts w:ascii="Times New Roman" w:eastAsiaTheme="minorHAnsi" w:hAnsi="Times New Roman" w:cs="Times New Roman"/>
          <w:lang w:val="fr-CH"/>
        </w:rPr>
        <w:t>în şedinţa din _________________________</w:t>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b/>
          <w:lang w:val="en-US"/>
        </w:rPr>
        <w:t></w:t>
      </w:r>
      <w:r w:rsidRPr="00285E42">
        <w:rPr>
          <w:rFonts w:ascii="Times New Roman" w:eastAsiaTheme="minorHAnsi" w:hAnsi="Times New Roman" w:cs="Times New Roman"/>
          <w:b/>
          <w:lang w:val="fr-CH"/>
        </w:rPr>
        <w:t xml:space="preserve"> </w:t>
      </w:r>
      <w:r w:rsidRPr="00285E42">
        <w:rPr>
          <w:rFonts w:ascii="Times New Roman" w:eastAsiaTheme="minorHAnsi" w:hAnsi="Times New Roman" w:cs="Times New Roman"/>
          <w:lang w:val="fr-CH"/>
        </w:rPr>
        <w:t>cu taxă</w:t>
      </w:r>
    </w:p>
    <w:p w14:paraId="7803BE04" w14:textId="77777777" w:rsidR="00285E42" w:rsidRPr="00285E42" w:rsidRDefault="00285E42" w:rsidP="00285E42">
      <w:pPr>
        <w:jc w:val="right"/>
        <w:rPr>
          <w:rFonts w:ascii="Times New Roman" w:eastAsiaTheme="minorHAnsi" w:hAnsi="Times New Roman" w:cs="Times New Roman"/>
          <w:lang w:val="en-US"/>
        </w:rPr>
      </w:pP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r>
      <w:r w:rsidRPr="00285E42">
        <w:rPr>
          <w:rFonts w:ascii="Times New Roman" w:eastAsiaTheme="minorHAnsi" w:hAnsi="Times New Roman" w:cs="Times New Roman"/>
          <w:lang w:val="fr-CH"/>
        </w:rPr>
        <w:tab/>
        <w:t xml:space="preserve">       </w:t>
      </w:r>
      <w:r w:rsidRPr="00285E42">
        <w:rPr>
          <w:rFonts w:ascii="Times New Roman" w:eastAsiaTheme="minorHAnsi" w:hAnsi="Times New Roman" w:cs="Times New Roman"/>
          <w:lang w:val="en-US"/>
        </w:rPr>
        <w:t>(tuition freewith scholarship, without scholarship /tuition fee paying)</w:t>
      </w:r>
    </w:p>
    <w:p w14:paraId="429D8535" w14:textId="77777777" w:rsidR="00285E42" w:rsidRPr="00285E42" w:rsidRDefault="00285E42" w:rsidP="00285E42">
      <w:pPr>
        <w:rPr>
          <w:rFonts w:ascii="Times New Roman" w:eastAsiaTheme="minorHAnsi" w:hAnsi="Times New Roman" w:cs="Times New Roman"/>
          <w:lang w:val="es-ES"/>
        </w:rPr>
      </w:pPr>
      <w:r w:rsidRPr="00285E42">
        <w:rPr>
          <w:rFonts w:ascii="Times New Roman" w:eastAsiaTheme="minorHAnsi" w:hAnsi="Times New Roman" w:cs="Times New Roman"/>
          <w:lang w:val="es-ES"/>
        </w:rPr>
        <w:t>DIRECTOR ŞCOALĂ DOCTORALĂ,</w:t>
      </w:r>
      <w:r w:rsidRPr="00285E42">
        <w:rPr>
          <w:rFonts w:ascii="Times New Roman" w:eastAsiaTheme="minorHAnsi" w:hAnsi="Times New Roman" w:cs="Times New Roman"/>
          <w:lang w:val="es-ES"/>
        </w:rPr>
        <w:tab/>
      </w:r>
      <w:r w:rsidRPr="00285E42">
        <w:rPr>
          <w:rFonts w:ascii="Times New Roman" w:eastAsiaTheme="minorHAnsi" w:hAnsi="Times New Roman" w:cs="Times New Roman"/>
          <w:lang w:val="es-ES"/>
        </w:rPr>
        <w:tab/>
      </w:r>
      <w:r w:rsidRPr="00285E42">
        <w:rPr>
          <w:rFonts w:ascii="Times New Roman" w:eastAsiaTheme="minorHAnsi" w:hAnsi="Times New Roman" w:cs="Times New Roman"/>
          <w:lang w:val="es-ES"/>
        </w:rPr>
        <w:tab/>
        <w:t>Forma de învăţământ:</w:t>
      </w:r>
      <w:r w:rsidRPr="00285E42">
        <w:rPr>
          <w:rFonts w:ascii="Times New Roman" w:eastAsiaTheme="minorHAnsi" w:hAnsi="Times New Roman" w:cs="Times New Roman"/>
          <w:lang w:val="es-ES"/>
        </w:rPr>
        <w:tab/>
      </w:r>
    </w:p>
    <w:p w14:paraId="300C0F82"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b/>
          <w:lang w:val="en-US"/>
        </w:rPr>
        <w:t xml:space="preserve"> </w:t>
      </w:r>
      <w:r w:rsidRPr="00285E42">
        <w:rPr>
          <w:rFonts w:ascii="Times New Roman" w:eastAsiaTheme="minorHAnsi" w:hAnsi="Times New Roman" w:cs="Times New Roman"/>
          <w:lang w:val="en-US"/>
        </w:rPr>
        <w:t>cu frecvenţă</w:t>
      </w:r>
      <w:r w:rsidRPr="00285E42">
        <w:rPr>
          <w:rFonts w:ascii="Times New Roman" w:eastAsiaTheme="minorHAnsi" w:hAnsi="Times New Roman" w:cs="Times New Roman"/>
          <w:lang w:val="en-US"/>
        </w:rPr>
        <w:tab/>
        <w:t>(</w:t>
      </w:r>
      <w:r w:rsidRPr="00285E42">
        <w:rPr>
          <w:rFonts w:ascii="Times New Roman" w:eastAsiaTheme="minorHAnsi" w:hAnsi="Times New Roman" w:cs="Times New Roman"/>
          <w:i/>
          <w:lang w:val="en-US"/>
        </w:rPr>
        <w:t>full-time</w:t>
      </w:r>
      <w:r w:rsidRPr="00285E42">
        <w:rPr>
          <w:rFonts w:ascii="Times New Roman" w:eastAsiaTheme="minorHAnsi" w:hAnsi="Times New Roman" w:cs="Times New Roman"/>
          <w:lang w:val="en-US"/>
        </w:rPr>
        <w:t xml:space="preserve">)      </w:t>
      </w:r>
      <w:r w:rsidRPr="00285E42">
        <w:rPr>
          <w:rFonts w:ascii="Times New Roman" w:eastAsiaTheme="minorHAnsi" w:hAnsi="Times New Roman" w:cs="Times New Roman"/>
          <w:lang w:val="en-US"/>
        </w:rPr>
        <w:tab/>
        <w:t>(semnătura)</w:t>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t xml:space="preserve"> </w:t>
      </w:r>
    </w:p>
    <w:p w14:paraId="59BBAC1E" w14:textId="77777777" w:rsidR="00285E42" w:rsidRPr="00285E42" w:rsidRDefault="00285E42" w:rsidP="00285E42">
      <w:pPr>
        <w:tabs>
          <w:tab w:val="left" w:pos="7275"/>
        </w:tabs>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      </w:t>
      </w:r>
    </w:p>
    <w:p w14:paraId="0FC6D617" w14:textId="77777777" w:rsidR="00285E42" w:rsidRPr="00285E42" w:rsidRDefault="00285E42" w:rsidP="00285E42">
      <w:pPr>
        <w:keepNext/>
        <w:tabs>
          <w:tab w:val="num" w:pos="1440"/>
        </w:tabs>
        <w:spacing w:before="240" w:after="60"/>
        <w:ind w:left="1440" w:hanging="720"/>
        <w:jc w:val="center"/>
        <w:outlineLvl w:val="1"/>
        <w:rPr>
          <w:rFonts w:ascii="Times New Roman" w:eastAsia="Times New Roman" w:hAnsi="Times New Roman" w:cs="Times New Roman"/>
          <w:b/>
          <w:bCs/>
          <w:i/>
          <w:iCs/>
          <w:sz w:val="24"/>
          <w:szCs w:val="24"/>
          <w:lang w:val="en-US"/>
        </w:rPr>
      </w:pPr>
      <w:r w:rsidRPr="00285E42">
        <w:rPr>
          <w:rFonts w:ascii="Times New Roman" w:eastAsia="Times New Roman" w:hAnsi="Times New Roman" w:cs="Times New Roman"/>
          <w:b/>
          <w:bCs/>
          <w:i/>
          <w:iCs/>
          <w:sz w:val="24"/>
          <w:szCs w:val="24"/>
          <w:lang w:val="en-US"/>
        </w:rPr>
        <w:t>PLANUL STUDIILOR UNIVERSITARE DE DOCTORAT</w:t>
      </w:r>
    </w:p>
    <w:p w14:paraId="5A0FE601" w14:textId="77777777" w:rsidR="00285E42" w:rsidRPr="00285E42" w:rsidRDefault="00285E42" w:rsidP="00285E42">
      <w:pPr>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Anexă la Contractul de studii universitare de doctorat</w:t>
      </w:r>
    </w:p>
    <w:p w14:paraId="2EF7904D" w14:textId="77777777" w:rsidR="00285E42" w:rsidRPr="00285E42" w:rsidRDefault="00285E42" w:rsidP="00285E42">
      <w:pPr>
        <w:jc w:val="center"/>
        <w:rPr>
          <w:rFonts w:ascii="Times New Roman" w:eastAsiaTheme="minorHAnsi" w:hAnsi="Times New Roman" w:cs="Times New Roman"/>
          <w:b/>
          <w:i/>
          <w:lang w:val="en-US"/>
        </w:rPr>
      </w:pPr>
    </w:p>
    <w:p w14:paraId="6A67AEF0" w14:textId="77777777" w:rsidR="00285E42" w:rsidRPr="00285E42" w:rsidRDefault="00285E42" w:rsidP="00285E42">
      <w:pPr>
        <w:jc w:val="center"/>
        <w:rPr>
          <w:rFonts w:ascii="Times New Roman" w:eastAsiaTheme="minorHAnsi" w:hAnsi="Times New Roman" w:cs="Times New Roman"/>
          <w:b/>
          <w:i/>
          <w:lang w:val="en-US"/>
        </w:rPr>
      </w:pPr>
      <w:r w:rsidRPr="00285E42">
        <w:rPr>
          <w:rFonts w:ascii="Times New Roman" w:eastAsiaTheme="minorHAnsi" w:hAnsi="Times New Roman" w:cs="Times New Roman"/>
          <w:b/>
          <w:i/>
          <w:lang w:val="en-US"/>
        </w:rPr>
        <w:t>(INDIVIDUAL CURRICULUM)</w:t>
      </w:r>
    </w:p>
    <w:p w14:paraId="26AF2CA4" w14:textId="77777777" w:rsidR="00285E42" w:rsidRPr="00285E42" w:rsidRDefault="00285E42" w:rsidP="00285E42">
      <w:pPr>
        <w:jc w:val="center"/>
        <w:rPr>
          <w:rFonts w:ascii="Times New Roman" w:eastAsiaTheme="minorHAnsi" w:hAnsi="Times New Roman" w:cs="Times New Roman"/>
          <w:i/>
          <w:lang w:val="en-US"/>
        </w:rPr>
      </w:pPr>
      <w:r w:rsidRPr="00285E42">
        <w:rPr>
          <w:rFonts w:ascii="Times New Roman" w:eastAsiaTheme="minorHAnsi" w:hAnsi="Times New Roman" w:cs="Times New Roman"/>
          <w:i/>
          <w:lang w:val="en-US"/>
        </w:rPr>
        <w:t xml:space="preserve"> (Annex to the Contract of doctoral studies)</w:t>
      </w:r>
    </w:p>
    <w:p w14:paraId="2950684C" w14:textId="77777777" w:rsidR="00285E42" w:rsidRPr="00285E42" w:rsidRDefault="00285E42" w:rsidP="00285E42">
      <w:pPr>
        <w:jc w:val="center"/>
        <w:rPr>
          <w:rFonts w:ascii="Times New Roman" w:eastAsiaTheme="minorHAnsi" w:hAnsi="Times New Roman" w:cs="Times New Roman"/>
          <w:lang w:val="en-US"/>
        </w:rPr>
      </w:pPr>
    </w:p>
    <w:p w14:paraId="0CBDE17C"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Numele şi prenumele studentului-doctorand </w:t>
      </w:r>
      <w:r w:rsidRPr="00285E42">
        <w:rPr>
          <w:rFonts w:ascii="Times New Roman" w:eastAsiaTheme="minorHAnsi" w:hAnsi="Times New Roman" w:cs="Times New Roman"/>
          <w:i/>
          <w:lang w:val="en-US"/>
        </w:rPr>
        <w:t>(The Ph.D. student name)</w:t>
      </w:r>
      <w:r w:rsidRPr="00285E42">
        <w:rPr>
          <w:rFonts w:ascii="Times New Roman" w:eastAsiaTheme="minorHAnsi" w:hAnsi="Times New Roman" w:cs="Times New Roman"/>
          <w:lang w:val="en-US"/>
        </w:rPr>
        <w:t>:</w:t>
      </w:r>
    </w:p>
    <w:p w14:paraId="6B801C86"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______________________________________________________________________________</w:t>
      </w:r>
    </w:p>
    <w:p w14:paraId="2CD32FA6"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Data înmatriculării la doctorat </w:t>
      </w:r>
      <w:r w:rsidRPr="00285E42">
        <w:rPr>
          <w:rFonts w:ascii="Times New Roman" w:eastAsiaTheme="minorHAnsi" w:hAnsi="Times New Roman" w:cs="Times New Roman"/>
          <w:i/>
          <w:lang w:val="en-US"/>
        </w:rPr>
        <w:t>(Enrollment date)</w:t>
      </w:r>
      <w:r w:rsidRPr="00285E42">
        <w:rPr>
          <w:rFonts w:ascii="Times New Roman" w:eastAsiaTheme="minorHAnsi" w:hAnsi="Times New Roman" w:cs="Times New Roman"/>
          <w:lang w:val="en-US"/>
        </w:rPr>
        <w:t xml:space="preserve">:  01.10.2023 </w:t>
      </w:r>
    </w:p>
    <w:p w14:paraId="3CD7CD98"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Conducător de doctorat </w:t>
      </w:r>
      <w:r w:rsidRPr="00285E42">
        <w:rPr>
          <w:rFonts w:ascii="Times New Roman" w:eastAsiaTheme="minorHAnsi" w:hAnsi="Times New Roman" w:cs="Times New Roman"/>
          <w:i/>
          <w:lang w:val="en-US"/>
        </w:rPr>
        <w:t>(Scientific supervisor)</w:t>
      </w:r>
      <w:r w:rsidRPr="00285E42">
        <w:rPr>
          <w:rFonts w:ascii="Times New Roman" w:eastAsiaTheme="minorHAnsi" w:hAnsi="Times New Roman" w:cs="Times New Roman"/>
          <w:lang w:val="en-US"/>
        </w:rPr>
        <w:t xml:space="preserv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t xml:space="preserv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3DF71556"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Domeniul de doctorat </w:t>
      </w:r>
      <w:r w:rsidRPr="00285E42">
        <w:rPr>
          <w:rFonts w:ascii="Times New Roman" w:eastAsiaTheme="minorHAnsi" w:hAnsi="Times New Roman" w:cs="Times New Roman"/>
          <w:i/>
          <w:lang w:val="en-US"/>
        </w:rPr>
        <w:t>(Field)</w:t>
      </w:r>
      <w:r w:rsidRPr="00285E42">
        <w:rPr>
          <w:rFonts w:ascii="Times New Roman" w:eastAsiaTheme="minorHAnsi" w:hAnsi="Times New Roman" w:cs="Times New Roman"/>
          <w:lang w:val="en-US"/>
        </w:rPr>
        <w:t xml:space="preserv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t xml:space="preserv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4AFA6B45"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Şcoala doctorală </w:t>
      </w:r>
      <w:r w:rsidRPr="00285E42">
        <w:rPr>
          <w:rFonts w:ascii="Times New Roman" w:eastAsiaTheme="minorHAnsi" w:hAnsi="Times New Roman" w:cs="Times New Roman"/>
          <w:i/>
          <w:lang w:val="en-US"/>
        </w:rPr>
        <w:t>(Doctoral School) ___________________________</w:t>
      </w:r>
      <w:r w:rsidRPr="00285E42">
        <w:rPr>
          <w:rFonts w:ascii="Times New Roman" w:eastAsiaTheme="minorHAnsi" w:hAnsi="Times New Roman" w:cs="Times New Roman"/>
          <w:lang w:val="en-US"/>
        </w:rPr>
        <w:t>______________________</w:t>
      </w:r>
    </w:p>
    <w:p w14:paraId="03F2068B"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Cotutelă (</w:t>
      </w:r>
      <w:r w:rsidRPr="00285E42">
        <w:rPr>
          <w:rFonts w:ascii="Times New Roman" w:eastAsiaTheme="minorHAnsi" w:hAnsi="Times New Roman" w:cs="Times New Roman"/>
          <w:i/>
          <w:lang w:val="en-US"/>
        </w:rPr>
        <w:t>Joint supervision</w:t>
      </w:r>
      <w:r w:rsidRPr="00285E42">
        <w:rPr>
          <w:rFonts w:ascii="Times New Roman" w:eastAsiaTheme="minorHAnsi" w:hAnsi="Times New Roman" w:cs="Times New Roman"/>
          <w:lang w:val="en-US"/>
        </w:rPr>
        <w:t>)________________________________________________________</w:t>
      </w:r>
    </w:p>
    <w:p w14:paraId="76F1B91E"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lang w:val="en-US"/>
        </w:rPr>
        <w:t>Titlul propus pentru teza de doctorat (</w:t>
      </w:r>
      <w:r w:rsidRPr="00285E42">
        <w:rPr>
          <w:rFonts w:ascii="Times New Roman" w:eastAsiaTheme="minorHAnsi" w:hAnsi="Times New Roman" w:cs="Times New Roman"/>
          <w:i/>
          <w:lang w:val="en-US"/>
        </w:rPr>
        <w:t>Proposed topic of the doctoral thesis</w:t>
      </w:r>
      <w:r w:rsidRPr="00285E42">
        <w:rPr>
          <w:rFonts w:ascii="Times New Roman" w:eastAsiaTheme="minorHAnsi" w:hAnsi="Times New Roman" w:cs="Times New Roman"/>
          <w:lang w:val="en-US"/>
        </w:rPr>
        <w:t>):</w:t>
      </w:r>
    </w:p>
    <w:p w14:paraId="32579DB3"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noProof/>
          <w:lang w:val="en-US"/>
        </w:rPr>
        <mc:AlternateContent>
          <mc:Choice Requires="wpg">
            <w:drawing>
              <wp:anchor distT="0" distB="0" distL="114300" distR="114300" simplePos="0" relativeHeight="251727872" behindDoc="0" locked="0" layoutInCell="1" hidden="0" allowOverlap="1" wp14:anchorId="54324CFE" wp14:editId="28C08E95">
                <wp:simplePos x="0" y="0"/>
                <wp:positionH relativeFrom="column">
                  <wp:posOffset>114300</wp:posOffset>
                </wp:positionH>
                <wp:positionV relativeFrom="paragraph">
                  <wp:posOffset>177800</wp:posOffset>
                </wp:positionV>
                <wp:extent cx="6121400" cy="539750"/>
                <wp:effectExtent l="0" t="0" r="0" b="0"/>
                <wp:wrapNone/>
                <wp:docPr id="71" name="Grupare 71"/>
                <wp:cNvGraphicFramePr/>
                <a:graphic xmlns:a="http://schemas.openxmlformats.org/drawingml/2006/main">
                  <a:graphicData uri="http://schemas.microsoft.com/office/word/2010/wordprocessingGroup">
                    <wpg:wgp>
                      <wpg:cNvGrpSpPr/>
                      <wpg:grpSpPr>
                        <a:xfrm>
                          <a:off x="0" y="0"/>
                          <a:ext cx="6121400" cy="539750"/>
                          <a:chOff x="2285300" y="3510125"/>
                          <a:chExt cx="6121400" cy="539750"/>
                        </a:xfrm>
                      </wpg:grpSpPr>
                      <wpg:grpSp>
                        <wpg:cNvPr id="72" name="Grupare 72"/>
                        <wpg:cNvGrpSpPr/>
                        <wpg:grpSpPr>
                          <a:xfrm>
                            <a:off x="2285300" y="3510125"/>
                            <a:ext cx="6121400" cy="539750"/>
                            <a:chOff x="0" y="0"/>
                            <a:chExt cx="6121400" cy="539750"/>
                          </a:xfrm>
                        </wpg:grpSpPr>
                        <wps:wsp>
                          <wps:cNvPr id="73" name="Dreptunghi 73"/>
                          <wps:cNvSpPr/>
                          <wps:spPr>
                            <a:xfrm>
                              <a:off x="0" y="0"/>
                              <a:ext cx="6121400" cy="539750"/>
                            </a:xfrm>
                            <a:prstGeom prst="rect">
                              <a:avLst/>
                            </a:prstGeom>
                            <a:noFill/>
                            <a:ln>
                              <a:noFill/>
                            </a:ln>
                          </wps:spPr>
                          <wps:txbx>
                            <w:txbxContent>
                              <w:p w14:paraId="6D126E05" w14:textId="77777777" w:rsidR="00285E42" w:rsidRDefault="00285E42" w:rsidP="00285E42">
                                <w:pPr>
                                  <w:textDirection w:val="btLr"/>
                                </w:pPr>
                              </w:p>
                            </w:txbxContent>
                          </wps:txbx>
                          <wps:bodyPr spcFirstLastPara="1" wrap="square" lIns="91425" tIns="91425" rIns="91425" bIns="91425" anchor="ctr" anchorCtr="0">
                            <a:noAutofit/>
                          </wps:bodyPr>
                        </wps:wsp>
                        <wps:wsp>
                          <wps:cNvPr id="74" name="Conector drept cu săgeată 74"/>
                          <wps:cNvCnPr/>
                          <wps:spPr>
                            <a:xfrm>
                              <a:off x="1270" y="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5" name="Conector drept cu săgeată 75"/>
                          <wps:cNvCnPr/>
                          <wps:spPr>
                            <a:xfrm>
                              <a:off x="1270" y="35941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6" name="Conector drept cu săgeată 76"/>
                          <wps:cNvCnPr/>
                          <wps:spPr>
                            <a:xfrm>
                              <a:off x="1270" y="53975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7" name="Conector drept cu săgeată 77"/>
                          <wps:cNvCnPr/>
                          <wps:spPr>
                            <a:xfrm>
                              <a:off x="0" y="179705"/>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g:grpSp>
                    </wpg:wgp>
                  </a:graphicData>
                </a:graphic>
              </wp:anchor>
            </w:drawing>
          </mc:Choice>
          <mc:Fallback xmlns:w16du="http://schemas.microsoft.com/office/word/2023/wordml/word16du">
            <w:pict>
              <v:group w14:anchorId="54324CFE" id="Grupare 71" o:spid="_x0000_s1056" style="position:absolute;margin-left:9pt;margin-top:14pt;width:482pt;height:42.5pt;z-index:251727872" coordorigin="22853,35101" coordsize="6121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">
                <v:group id="Grupare 72" o:spid="_x0000_s1057" style="position:absolute;left:22853;top:35101;width:61214;height:5397" coordsize="612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Dreptunghi 73" o:spid="_x0000_s1058" style="position:absolute;width:61214;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6D126E05" w14:textId="77777777" w:rsidR="00285E42" w:rsidRDefault="00285E42" w:rsidP="00285E42">
                          <w:pPr>
                            <w:textDirection w:val="btLr"/>
                          </w:pPr>
                        </w:p>
                      </w:txbxContent>
                    </v:textbox>
                  </v:rect>
                  <v:shapetype id="_x0000_t32" coordsize="21600,21600" o:spt="32" o:oned="t" path="m,l21600,21600e" filled="f">
                    <v:path arrowok="t" fillok="f" o:connecttype="none"/>
                    <o:lock v:ext="edit" shapetype="t"/>
                  </v:shapetype>
                  <v:shape id="Conector drept cu săgeată 74" o:spid="_x0000_s1059" type="#_x0000_t32" style="position:absolute;left:12;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f8xAAAANsAAAAPAAAAZHJzL2Rvd25yZXYueG1sRI9Pi8Iw&#10;FMTvwn6H8Bb2pukui0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EDmh/zEAAAA2wAAAA8A&#10;AAAAAAAAAAAAAAAABwIAAGRycy9kb3ducmV2LnhtbFBLBQYAAAAAAwADALcAAAD4AgAAAAA=&#10;" filled="t" strokeweight="1pt">
                    <v:stroke startarrowwidth="narrow" startarrowlength="short" endarrowwidth="narrow" endarrowlength="short"/>
                  </v:shape>
                  <v:shape id="Conector drept cu săgeată 75" o:spid="_x0000_s1060" type="#_x0000_t32" style="position:absolute;left:12;top:3594;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JnxAAAANsAAAAPAAAAZHJzL2Rvd25yZXYueG1sRI9Pi8Iw&#10;FMTvwn6H8Bb2pukurE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C+qImfEAAAA2wAAAA8A&#10;AAAAAAAAAAAAAAAABwIAAGRycy9kb3ducmV2LnhtbFBLBQYAAAAAAwADALcAAAD4AgAAAAA=&#10;" filled="t" strokeweight="1pt">
                    <v:stroke startarrowwidth="narrow" startarrowlength="short" endarrowwidth="narrow" endarrowlength="short"/>
                  </v:shape>
                  <v:shape id="Conector drept cu săgeată 76" o:spid="_x0000_s1061" type="#_x0000_t32" style="position:absolute;left:12;top:5397;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" filled="t" strokeweight="1pt">
                    <v:stroke startarrowwidth="narrow" startarrowlength="short" endarrowwidth="narrow" endarrowlength="short"/>
                  </v:shape>
                  <v:shape id="Conector drept cu săgeată 77" o:spid="_x0000_s1062" type="#_x0000_t32" style="position:absolute;top:1797;width:61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" filled="t" strokeweight="1pt">
                    <v:stroke startarrowwidth="narrow" startarrowlength="short" endarrowwidth="narrow" endarrowlength="short"/>
                  </v:shape>
                </v:group>
              </v:group>
            </w:pict>
          </mc:Fallback>
        </mc:AlternateContent>
      </w:r>
    </w:p>
    <w:p w14:paraId="6649A1C9" w14:textId="77777777" w:rsidR="00285E42" w:rsidRPr="00285E42" w:rsidRDefault="00285E42" w:rsidP="00285E42">
      <w:pPr>
        <w:tabs>
          <w:tab w:val="left" w:pos="284"/>
        </w:tabs>
        <w:rPr>
          <w:rFonts w:ascii="Times New Roman" w:eastAsiaTheme="minorHAnsi" w:hAnsi="Times New Roman" w:cs="Times New Roman"/>
          <w:lang w:val="en-US"/>
        </w:rPr>
      </w:pPr>
    </w:p>
    <w:p w14:paraId="25E4637C"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Limba în care se redactează teza de doctorat (</w:t>
      </w:r>
      <w:r w:rsidRPr="00285E42">
        <w:rPr>
          <w:rFonts w:ascii="Times New Roman" w:eastAsiaTheme="minorHAnsi" w:hAnsi="Times New Roman" w:cs="Times New Roman"/>
          <w:i/>
          <w:lang w:val="en-US"/>
        </w:rPr>
        <w:t>The language of the doctoral thesis</w:t>
      </w:r>
      <w:r w:rsidRPr="00285E42">
        <w:rPr>
          <w:rFonts w:ascii="Times New Roman" w:eastAsiaTheme="minorHAnsi" w:hAnsi="Times New Roman" w:cs="Times New Roman"/>
          <w:lang w:val="en-US"/>
        </w:rPr>
        <w:t>): ______________</w:t>
      </w:r>
    </w:p>
    <w:p w14:paraId="45C94298"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PROGRAMUL DE PREGĂTIRE BAZAT PE STUDII UNIVERSITARE AVANSATE:</w:t>
      </w:r>
      <w:r w:rsidRPr="00285E42">
        <w:rPr>
          <w:rFonts w:ascii="Times New Roman" w:eastAsiaTheme="minorHAnsi" w:hAnsi="Times New Roman" w:cs="Times New Roman"/>
          <w:lang w:val="en-US"/>
        </w:rPr>
        <w:br/>
        <w:t>(</w:t>
      </w:r>
      <w:r w:rsidRPr="00285E42">
        <w:rPr>
          <w:rFonts w:ascii="Times New Roman" w:eastAsiaTheme="minorHAnsi" w:hAnsi="Times New Roman" w:cs="Times New Roman"/>
          <w:i/>
          <w:lang w:val="en-US"/>
        </w:rPr>
        <w:t>Advanced training programme</w:t>
      </w:r>
      <w:r w:rsidRPr="00285E42">
        <w:rPr>
          <w:rFonts w:ascii="Times New Roman" w:eastAsiaTheme="minorHAnsi" w:hAnsi="Times New Roman" w:cs="Times New Roman"/>
          <w:lang w:val="en-US"/>
        </w:rPr>
        <w:t>)</w:t>
      </w:r>
    </w:p>
    <w:tbl>
      <w:tblPr>
        <w:tblW w:w="10188" w:type="dxa"/>
        <w:tblLayout w:type="fixed"/>
        <w:tblLook w:val="0000" w:firstRow="0" w:lastRow="0" w:firstColumn="0" w:lastColumn="0" w:noHBand="0" w:noVBand="0"/>
      </w:tblPr>
      <w:tblGrid>
        <w:gridCol w:w="2898"/>
        <w:gridCol w:w="3600"/>
        <w:gridCol w:w="1890"/>
        <w:gridCol w:w="1800"/>
      </w:tblGrid>
      <w:tr w:rsidR="00285E42" w:rsidRPr="00285E42" w14:paraId="6C8F6F3E" w14:textId="77777777" w:rsidTr="00F45493">
        <w:tc>
          <w:tcPr>
            <w:tcW w:w="6498" w:type="dxa"/>
            <w:gridSpan w:val="2"/>
            <w:tcBorders>
              <w:top w:val="single" w:sz="6" w:space="0" w:color="000000"/>
              <w:left w:val="single" w:sz="6" w:space="0" w:color="000000"/>
              <w:bottom w:val="single" w:sz="6" w:space="0" w:color="000000"/>
              <w:right w:val="single" w:sz="6" w:space="0" w:color="000000"/>
            </w:tcBorders>
          </w:tcPr>
          <w:p w14:paraId="550CA40C" w14:textId="77777777" w:rsidR="00285E42" w:rsidRPr="00285E42" w:rsidRDefault="00285E42" w:rsidP="00285E42">
            <w:pPr>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Denumirea disciplinei</w:t>
            </w:r>
          </w:p>
          <w:p w14:paraId="60FE509A" w14:textId="77777777" w:rsidR="00285E42" w:rsidRPr="00285E42" w:rsidRDefault="00285E42" w:rsidP="00285E42">
            <w:pPr>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w:t>
            </w:r>
            <w:r w:rsidRPr="00285E42">
              <w:rPr>
                <w:rFonts w:ascii="Times New Roman" w:eastAsiaTheme="minorHAnsi" w:hAnsi="Times New Roman" w:cs="Times New Roman"/>
                <w:i/>
                <w:lang w:val="en-US"/>
              </w:rPr>
              <w:t>Scheduled doctoral classes</w:t>
            </w:r>
            <w:r w:rsidRPr="00285E42">
              <w:rPr>
                <w:rFonts w:ascii="Times New Roman" w:eastAsiaTheme="minorHAnsi" w:hAnsi="Times New Roman" w:cs="Times New Roman"/>
                <w:lang w:val="en-US"/>
              </w:rPr>
              <w:t>)</w:t>
            </w:r>
          </w:p>
        </w:tc>
        <w:tc>
          <w:tcPr>
            <w:tcW w:w="1890" w:type="dxa"/>
            <w:tcBorders>
              <w:top w:val="single" w:sz="6" w:space="0" w:color="000000"/>
              <w:left w:val="single" w:sz="6" w:space="0" w:color="000000"/>
              <w:bottom w:val="single" w:sz="6" w:space="0" w:color="000000"/>
              <w:right w:val="single" w:sz="6" w:space="0" w:color="000000"/>
            </w:tcBorders>
          </w:tcPr>
          <w:p w14:paraId="17670189" w14:textId="77777777" w:rsidR="00285E42" w:rsidRPr="00285E42" w:rsidRDefault="00285E42" w:rsidP="00285E42">
            <w:pPr>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Nota obținută</w:t>
            </w:r>
          </w:p>
          <w:p w14:paraId="65B29339" w14:textId="77777777" w:rsidR="00285E42" w:rsidRPr="00285E42" w:rsidRDefault="00285E42" w:rsidP="00285E42">
            <w:pPr>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Mark</w:t>
            </w:r>
            <w:r w:rsidRPr="00285E42">
              <w:rPr>
                <w:rFonts w:ascii="Times New Roman" w:eastAsiaTheme="minorHAnsi" w:hAnsi="Times New Roman" w:cs="Times New Roman"/>
                <w:lang w:val="en-US"/>
              </w:rPr>
              <w:t>)</w:t>
            </w:r>
          </w:p>
        </w:tc>
        <w:tc>
          <w:tcPr>
            <w:tcW w:w="1800" w:type="dxa"/>
            <w:tcBorders>
              <w:top w:val="single" w:sz="6" w:space="0" w:color="000000"/>
              <w:left w:val="single" w:sz="6" w:space="0" w:color="000000"/>
              <w:bottom w:val="single" w:sz="6" w:space="0" w:color="000000"/>
              <w:right w:val="single" w:sz="6" w:space="0" w:color="000000"/>
            </w:tcBorders>
          </w:tcPr>
          <w:p w14:paraId="0EC6E33A" w14:textId="77777777" w:rsidR="00285E42" w:rsidRPr="00285E42" w:rsidRDefault="00285E42" w:rsidP="00285E42">
            <w:pPr>
              <w:jc w:val="center"/>
              <w:rPr>
                <w:rFonts w:ascii="Times New Roman" w:eastAsiaTheme="minorHAnsi" w:hAnsi="Times New Roman" w:cs="Times New Roman"/>
                <w:b/>
                <w:lang w:val="es-ES"/>
              </w:rPr>
            </w:pPr>
            <w:r w:rsidRPr="00285E42">
              <w:rPr>
                <w:rFonts w:ascii="Times New Roman" w:eastAsiaTheme="minorHAnsi" w:hAnsi="Times New Roman" w:cs="Times New Roman"/>
                <w:b/>
                <w:lang w:val="es-ES"/>
              </w:rPr>
              <w:t>Nr. de credite obţinute</w:t>
            </w:r>
          </w:p>
          <w:p w14:paraId="7F07E2A9" w14:textId="77777777" w:rsidR="00285E42" w:rsidRPr="00285E42" w:rsidRDefault="00285E42" w:rsidP="00285E42">
            <w:pPr>
              <w:jc w:val="center"/>
              <w:rPr>
                <w:rFonts w:ascii="Times New Roman" w:eastAsiaTheme="minorHAnsi" w:hAnsi="Times New Roman" w:cs="Times New Roman"/>
                <w:lang w:val="es-ES"/>
              </w:rPr>
            </w:pPr>
            <w:r w:rsidRPr="00285E42">
              <w:rPr>
                <w:rFonts w:ascii="Times New Roman" w:eastAsiaTheme="minorHAnsi" w:hAnsi="Times New Roman" w:cs="Times New Roman"/>
                <w:lang w:val="es-ES"/>
              </w:rPr>
              <w:t>(</w:t>
            </w:r>
            <w:r w:rsidRPr="00285E42">
              <w:rPr>
                <w:rFonts w:ascii="Times New Roman" w:eastAsiaTheme="minorHAnsi" w:hAnsi="Times New Roman" w:cs="Times New Roman"/>
                <w:i/>
                <w:lang w:val="es-ES"/>
              </w:rPr>
              <w:t>ECTS</w:t>
            </w:r>
            <w:r w:rsidRPr="00285E42">
              <w:rPr>
                <w:rFonts w:ascii="Times New Roman" w:eastAsiaTheme="minorHAnsi" w:hAnsi="Times New Roman" w:cs="Times New Roman"/>
                <w:lang w:val="es-ES"/>
              </w:rPr>
              <w:t>)</w:t>
            </w:r>
          </w:p>
        </w:tc>
      </w:tr>
      <w:tr w:rsidR="00285E42" w:rsidRPr="00285E42" w14:paraId="4C55AF2A" w14:textId="77777777" w:rsidTr="00F45493">
        <w:trPr>
          <w:trHeight w:val="567"/>
        </w:trPr>
        <w:tc>
          <w:tcPr>
            <w:tcW w:w="2898" w:type="dxa"/>
            <w:tcBorders>
              <w:top w:val="single" w:sz="6" w:space="0" w:color="000000"/>
              <w:left w:val="single" w:sz="6" w:space="0" w:color="000000"/>
            </w:tcBorders>
          </w:tcPr>
          <w:p w14:paraId="55AB957C" w14:textId="77777777" w:rsidR="00285E42" w:rsidRPr="00285E42" w:rsidRDefault="00285E42" w:rsidP="00285E42">
            <w:pPr>
              <w:spacing w:after="0"/>
              <w:rPr>
                <w:rFonts w:ascii="Times New Roman" w:eastAsiaTheme="minorHAnsi" w:hAnsi="Times New Roman" w:cs="Times New Roman"/>
                <w:lang w:val="en-US"/>
              </w:rPr>
            </w:pPr>
            <w:r w:rsidRPr="00285E42">
              <w:rPr>
                <w:rFonts w:ascii="Times New Roman" w:eastAsiaTheme="minorHAnsi" w:hAnsi="Times New Roman" w:cs="Times New Roman"/>
                <w:lang w:val="en-US"/>
              </w:rPr>
              <w:t>1. Etică și integritate academică</w:t>
            </w:r>
          </w:p>
        </w:tc>
        <w:tc>
          <w:tcPr>
            <w:tcW w:w="3600" w:type="dxa"/>
            <w:tcBorders>
              <w:top w:val="single" w:sz="6" w:space="0" w:color="000000"/>
              <w:right w:val="single" w:sz="6" w:space="0" w:color="000000"/>
            </w:tcBorders>
          </w:tcPr>
          <w:p w14:paraId="3292888B" w14:textId="77777777" w:rsidR="00285E42" w:rsidRPr="00285E42" w:rsidRDefault="00285E42" w:rsidP="00285E42">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3A8D15D0" w14:textId="77777777" w:rsidR="00285E42" w:rsidRPr="00285E42" w:rsidRDefault="00285E42" w:rsidP="00285E42">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518A93D2" w14:textId="77777777" w:rsidR="00285E42" w:rsidRPr="00285E42" w:rsidRDefault="00285E42" w:rsidP="00285E42">
            <w:pPr>
              <w:rPr>
                <w:rFonts w:ascii="Times New Roman" w:eastAsiaTheme="minorHAnsi" w:hAnsi="Times New Roman" w:cs="Times New Roman"/>
                <w:lang w:val="en-US"/>
              </w:rPr>
            </w:pPr>
          </w:p>
        </w:tc>
      </w:tr>
      <w:tr w:rsidR="00285E42" w:rsidRPr="00285E42" w14:paraId="14F9D200" w14:textId="77777777" w:rsidTr="00F45493">
        <w:trPr>
          <w:trHeight w:val="567"/>
        </w:trPr>
        <w:tc>
          <w:tcPr>
            <w:tcW w:w="2898" w:type="dxa"/>
            <w:tcBorders>
              <w:top w:val="single" w:sz="6" w:space="0" w:color="000000"/>
              <w:left w:val="single" w:sz="6" w:space="0" w:color="000000"/>
              <w:bottom w:val="single" w:sz="6" w:space="0" w:color="000000"/>
            </w:tcBorders>
          </w:tcPr>
          <w:p w14:paraId="0E2DA9DD"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2.</w:t>
            </w:r>
          </w:p>
        </w:tc>
        <w:tc>
          <w:tcPr>
            <w:tcW w:w="3600" w:type="dxa"/>
            <w:tcBorders>
              <w:top w:val="single" w:sz="6" w:space="0" w:color="000000"/>
              <w:bottom w:val="single" w:sz="6" w:space="0" w:color="000000"/>
              <w:right w:val="single" w:sz="6" w:space="0" w:color="000000"/>
            </w:tcBorders>
          </w:tcPr>
          <w:p w14:paraId="08DA4154" w14:textId="77777777" w:rsidR="00285E42" w:rsidRPr="00285E42" w:rsidRDefault="00285E42" w:rsidP="00285E42">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3808F647" w14:textId="77777777" w:rsidR="00285E42" w:rsidRPr="00285E42" w:rsidRDefault="00285E42" w:rsidP="00285E42">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4ADCD590" w14:textId="77777777" w:rsidR="00285E42" w:rsidRPr="00285E42" w:rsidRDefault="00285E42" w:rsidP="00285E42">
            <w:pPr>
              <w:rPr>
                <w:rFonts w:ascii="Times New Roman" w:eastAsiaTheme="minorHAnsi" w:hAnsi="Times New Roman" w:cs="Times New Roman"/>
                <w:lang w:val="en-US"/>
              </w:rPr>
            </w:pPr>
          </w:p>
        </w:tc>
      </w:tr>
      <w:tr w:rsidR="00285E42" w:rsidRPr="00285E42" w14:paraId="2F770E5F" w14:textId="77777777" w:rsidTr="00F45493">
        <w:trPr>
          <w:trHeight w:val="567"/>
        </w:trPr>
        <w:tc>
          <w:tcPr>
            <w:tcW w:w="2898" w:type="dxa"/>
            <w:tcBorders>
              <w:top w:val="single" w:sz="6" w:space="0" w:color="000000"/>
              <w:left w:val="single" w:sz="6" w:space="0" w:color="000000"/>
              <w:bottom w:val="single" w:sz="6" w:space="0" w:color="000000"/>
            </w:tcBorders>
          </w:tcPr>
          <w:p w14:paraId="4EFA17ED"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3.</w:t>
            </w:r>
          </w:p>
        </w:tc>
        <w:tc>
          <w:tcPr>
            <w:tcW w:w="3600" w:type="dxa"/>
            <w:tcBorders>
              <w:top w:val="single" w:sz="6" w:space="0" w:color="000000"/>
              <w:bottom w:val="single" w:sz="6" w:space="0" w:color="000000"/>
              <w:right w:val="single" w:sz="6" w:space="0" w:color="000000"/>
            </w:tcBorders>
          </w:tcPr>
          <w:p w14:paraId="6B74B556" w14:textId="77777777" w:rsidR="00285E42" w:rsidRPr="00285E42" w:rsidRDefault="00285E42" w:rsidP="00285E42">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775DA710" w14:textId="77777777" w:rsidR="00285E42" w:rsidRPr="00285E42" w:rsidRDefault="00285E42" w:rsidP="00285E42">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5EDF16B5" w14:textId="77777777" w:rsidR="00285E42" w:rsidRPr="00285E42" w:rsidRDefault="00285E42" w:rsidP="00285E42">
            <w:pPr>
              <w:rPr>
                <w:rFonts w:ascii="Times New Roman" w:eastAsiaTheme="minorHAnsi" w:hAnsi="Times New Roman" w:cs="Times New Roman"/>
                <w:lang w:val="en-US"/>
              </w:rPr>
            </w:pPr>
          </w:p>
        </w:tc>
      </w:tr>
      <w:tr w:rsidR="00285E42" w:rsidRPr="00285E42" w14:paraId="07124049" w14:textId="77777777" w:rsidTr="00F45493">
        <w:trPr>
          <w:trHeight w:val="567"/>
        </w:trPr>
        <w:tc>
          <w:tcPr>
            <w:tcW w:w="2898" w:type="dxa"/>
            <w:tcBorders>
              <w:top w:val="single" w:sz="6" w:space="0" w:color="000000"/>
              <w:left w:val="single" w:sz="6" w:space="0" w:color="000000"/>
              <w:bottom w:val="single" w:sz="6" w:space="0" w:color="000000"/>
            </w:tcBorders>
          </w:tcPr>
          <w:p w14:paraId="056F2C94"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4.</w:t>
            </w:r>
          </w:p>
        </w:tc>
        <w:tc>
          <w:tcPr>
            <w:tcW w:w="3600" w:type="dxa"/>
            <w:tcBorders>
              <w:top w:val="single" w:sz="6" w:space="0" w:color="000000"/>
              <w:bottom w:val="single" w:sz="6" w:space="0" w:color="000000"/>
              <w:right w:val="single" w:sz="6" w:space="0" w:color="000000"/>
            </w:tcBorders>
          </w:tcPr>
          <w:p w14:paraId="150DE9FB" w14:textId="77777777" w:rsidR="00285E42" w:rsidRPr="00285E42" w:rsidRDefault="00285E42" w:rsidP="00285E42">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51D60F36" w14:textId="77777777" w:rsidR="00285E42" w:rsidRPr="00285E42" w:rsidRDefault="00285E42" w:rsidP="00285E42">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1C1259F8" w14:textId="77777777" w:rsidR="00285E42" w:rsidRPr="00285E42" w:rsidRDefault="00285E42" w:rsidP="00285E42">
            <w:pPr>
              <w:rPr>
                <w:rFonts w:ascii="Times New Roman" w:eastAsiaTheme="minorHAnsi" w:hAnsi="Times New Roman" w:cs="Times New Roman"/>
                <w:lang w:val="en-US"/>
              </w:rPr>
            </w:pPr>
          </w:p>
        </w:tc>
      </w:tr>
      <w:tr w:rsidR="00285E42" w:rsidRPr="00285E42" w14:paraId="40C24A6B" w14:textId="77777777" w:rsidTr="00F45493">
        <w:trPr>
          <w:trHeight w:val="567"/>
        </w:trPr>
        <w:tc>
          <w:tcPr>
            <w:tcW w:w="2898" w:type="dxa"/>
            <w:tcBorders>
              <w:top w:val="single" w:sz="6" w:space="0" w:color="000000"/>
              <w:left w:val="single" w:sz="6" w:space="0" w:color="000000"/>
              <w:bottom w:val="single" w:sz="6" w:space="0" w:color="000000"/>
            </w:tcBorders>
            <w:shd w:val="clear" w:color="auto" w:fill="B8CCE4"/>
          </w:tcPr>
          <w:p w14:paraId="6238E50B"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Media (overall mark):</w:t>
            </w:r>
          </w:p>
          <w:p w14:paraId="3BB7BD80" w14:textId="77777777" w:rsidR="00285E42" w:rsidRPr="00285E42" w:rsidRDefault="00285E42" w:rsidP="00285E42">
            <w:pPr>
              <w:tabs>
                <w:tab w:val="left" w:pos="1872"/>
              </w:tabs>
              <w:rPr>
                <w:rFonts w:ascii="Times New Roman" w:eastAsiaTheme="minorHAnsi" w:hAnsi="Times New Roman" w:cs="Times New Roman"/>
                <w:lang w:val="en-US"/>
              </w:rPr>
            </w:pPr>
            <w:r w:rsidRPr="00285E42">
              <w:rPr>
                <w:rFonts w:ascii="Times New Roman" w:eastAsiaTheme="minorHAnsi" w:hAnsi="Times New Roman" w:cs="Times New Roman"/>
                <w:lang w:val="en-US"/>
              </w:rPr>
              <w:t>Total număr de credite: (total ECTS)</w:t>
            </w:r>
          </w:p>
        </w:tc>
        <w:tc>
          <w:tcPr>
            <w:tcW w:w="7290" w:type="dxa"/>
            <w:gridSpan w:val="3"/>
            <w:tcBorders>
              <w:top w:val="single" w:sz="6" w:space="0" w:color="000000"/>
              <w:bottom w:val="single" w:sz="6" w:space="0" w:color="000000"/>
              <w:right w:val="single" w:sz="6" w:space="0" w:color="000000"/>
            </w:tcBorders>
            <w:shd w:val="clear" w:color="auto" w:fill="B8CCE4"/>
          </w:tcPr>
          <w:p w14:paraId="12ED9D90" w14:textId="77777777" w:rsidR="00285E42" w:rsidRPr="00285E42" w:rsidRDefault="00285E42" w:rsidP="00285E42">
            <w:pPr>
              <w:rPr>
                <w:rFonts w:ascii="Times New Roman" w:eastAsiaTheme="minorHAnsi" w:hAnsi="Times New Roman" w:cs="Times New Roman"/>
                <w:lang w:val="en-US"/>
              </w:rPr>
            </w:pPr>
          </w:p>
        </w:tc>
      </w:tr>
    </w:tbl>
    <w:p w14:paraId="78ADD20B" w14:textId="77777777" w:rsidR="00285E42" w:rsidRPr="00285E42" w:rsidRDefault="00285E42" w:rsidP="00285E42">
      <w:pPr>
        <w:rPr>
          <w:rFonts w:ascii="Times New Roman" w:eastAsiaTheme="minorHAnsi" w:hAnsi="Times New Roman" w:cs="Times New Roman"/>
          <w:lang w:val="en-US"/>
        </w:rPr>
      </w:pPr>
    </w:p>
    <w:p w14:paraId="3F5FF4C5"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PROGRAMUL INDIVIDUAL DE CERCETARE ŞTIINŢIFICĂ (</w:t>
      </w:r>
      <w:r w:rsidRPr="00285E42">
        <w:rPr>
          <w:rFonts w:ascii="Times New Roman" w:eastAsiaTheme="minorHAnsi" w:hAnsi="Times New Roman" w:cs="Times New Roman"/>
          <w:i/>
          <w:lang w:val="en-US"/>
        </w:rPr>
        <w:t>Individual research programme</w:t>
      </w:r>
      <w:r w:rsidRPr="00285E42">
        <w:rPr>
          <w:rFonts w:ascii="Times New Roman" w:eastAsiaTheme="minorHAnsi" w:hAnsi="Times New Roman" w:cs="Times New Roman"/>
          <w:lang w:val="en-US"/>
        </w:rPr>
        <w:t>)</w:t>
      </w:r>
    </w:p>
    <w:p w14:paraId="5F3DFE4F"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lang w:val="en-US"/>
        </w:rPr>
        <w:t>a) Rapoarte (</w:t>
      </w:r>
      <w:r w:rsidRPr="00285E42">
        <w:rPr>
          <w:rFonts w:ascii="Times New Roman" w:eastAsiaTheme="minorHAnsi" w:hAnsi="Times New Roman" w:cs="Times New Roman"/>
          <w:i/>
          <w:lang w:val="en-US"/>
        </w:rPr>
        <w:t>Reports</w:t>
      </w:r>
      <w:r w:rsidRPr="00285E42">
        <w:rPr>
          <w:rFonts w:ascii="Times New Roman" w:eastAsiaTheme="minorHAnsi" w:hAnsi="Times New Roman" w:cs="Times New Roman"/>
          <w:lang w:val="en-US"/>
        </w:rPr>
        <w:t>):</w:t>
      </w:r>
    </w:p>
    <w:tbl>
      <w:tblPr>
        <w:tblW w:w="10188" w:type="dxa"/>
        <w:tblLayout w:type="fixed"/>
        <w:tblLook w:val="0000" w:firstRow="0" w:lastRow="0" w:firstColumn="0" w:lastColumn="0" w:noHBand="0" w:noVBand="0"/>
      </w:tblPr>
      <w:tblGrid>
        <w:gridCol w:w="1101"/>
        <w:gridCol w:w="4987"/>
        <w:gridCol w:w="2300"/>
        <w:gridCol w:w="1800"/>
      </w:tblGrid>
      <w:tr w:rsidR="00285E42" w:rsidRPr="00285E42" w14:paraId="0D71DE5B" w14:textId="77777777" w:rsidTr="00F45493">
        <w:tc>
          <w:tcPr>
            <w:tcW w:w="1101" w:type="dxa"/>
            <w:tcBorders>
              <w:top w:val="single" w:sz="6" w:space="0" w:color="000000"/>
              <w:left w:val="single" w:sz="6" w:space="0" w:color="000000"/>
              <w:bottom w:val="single" w:sz="6" w:space="0" w:color="000000"/>
              <w:right w:val="single" w:sz="6" w:space="0" w:color="000000"/>
            </w:tcBorders>
          </w:tcPr>
          <w:p w14:paraId="6852073F" w14:textId="77777777" w:rsidR="00285E42" w:rsidRPr="00285E42" w:rsidRDefault="00285E42" w:rsidP="00285E42">
            <w:pPr>
              <w:spacing w:line="240" w:lineRule="auto"/>
              <w:contextualSpacing/>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Anul de studiu</w:t>
            </w:r>
          </w:p>
          <w:p w14:paraId="2DECE0F7" w14:textId="77777777" w:rsidR="00285E42" w:rsidRPr="00285E42" w:rsidRDefault="00285E42" w:rsidP="00285E42">
            <w:pPr>
              <w:spacing w:line="240" w:lineRule="auto"/>
              <w:contextualSpacing/>
              <w:jc w:val="center"/>
              <w:rPr>
                <w:rFonts w:ascii="Times New Roman" w:eastAsiaTheme="minorHAnsi" w:hAnsi="Times New Roman" w:cs="Times New Roman"/>
                <w:i/>
                <w:iCs/>
                <w:lang w:val="en-US"/>
              </w:rPr>
            </w:pPr>
            <w:r w:rsidRPr="00285E42">
              <w:rPr>
                <w:rFonts w:ascii="Times New Roman" w:eastAsiaTheme="minorHAnsi" w:hAnsi="Times New Roman" w:cs="Times New Roman"/>
                <w:i/>
                <w:iCs/>
                <w:lang w:val="en-US"/>
              </w:rPr>
              <w:t>(Year of study)</w:t>
            </w:r>
          </w:p>
        </w:tc>
        <w:tc>
          <w:tcPr>
            <w:tcW w:w="4987" w:type="dxa"/>
            <w:tcBorders>
              <w:top w:val="single" w:sz="6" w:space="0" w:color="000000"/>
              <w:left w:val="single" w:sz="6" w:space="0" w:color="000000"/>
              <w:bottom w:val="single" w:sz="6" w:space="0" w:color="000000"/>
              <w:right w:val="single" w:sz="6" w:space="0" w:color="000000"/>
            </w:tcBorders>
          </w:tcPr>
          <w:p w14:paraId="737F3ED7" w14:textId="77777777" w:rsidR="00285E42" w:rsidRPr="00285E42" w:rsidRDefault="00285E42" w:rsidP="00285E42">
            <w:pPr>
              <w:spacing w:line="240" w:lineRule="auto"/>
              <w:contextualSpacing/>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Rapoarte *</w:t>
            </w:r>
          </w:p>
          <w:p w14:paraId="739AB982" w14:textId="77777777" w:rsidR="00285E42" w:rsidRPr="00285E42" w:rsidRDefault="00285E42" w:rsidP="00285E42">
            <w:pPr>
              <w:spacing w:line="240" w:lineRule="auto"/>
              <w:contextualSpacing/>
              <w:rPr>
                <w:rFonts w:ascii="Times New Roman" w:eastAsiaTheme="minorHAnsi" w:hAnsi="Times New Roman" w:cs="Times New Roman"/>
                <w:b/>
                <w:i/>
                <w:iCs/>
                <w:lang w:val="en-US"/>
              </w:rPr>
            </w:pPr>
          </w:p>
          <w:p w14:paraId="11CBB6BA" w14:textId="77777777" w:rsidR="00285E42" w:rsidRPr="00285E42" w:rsidRDefault="00285E42" w:rsidP="00285E42">
            <w:pPr>
              <w:spacing w:line="240" w:lineRule="auto"/>
              <w:contextualSpacing/>
              <w:jc w:val="center"/>
              <w:rPr>
                <w:rFonts w:ascii="Times New Roman" w:eastAsiaTheme="minorHAnsi" w:hAnsi="Times New Roman" w:cs="Times New Roman"/>
                <w:b/>
                <w:i/>
                <w:iCs/>
                <w:lang w:val="en-US"/>
              </w:rPr>
            </w:pPr>
          </w:p>
        </w:tc>
        <w:tc>
          <w:tcPr>
            <w:tcW w:w="2300" w:type="dxa"/>
            <w:tcBorders>
              <w:top w:val="single" w:sz="6" w:space="0" w:color="000000"/>
              <w:left w:val="single" w:sz="6" w:space="0" w:color="000000"/>
              <w:bottom w:val="single" w:sz="6" w:space="0" w:color="000000"/>
              <w:right w:val="single" w:sz="6" w:space="0" w:color="000000"/>
            </w:tcBorders>
          </w:tcPr>
          <w:p w14:paraId="4F2DB2D8" w14:textId="77777777" w:rsidR="00285E42" w:rsidRPr="00285E42" w:rsidRDefault="00285E42" w:rsidP="00285E42">
            <w:pPr>
              <w:spacing w:line="240" w:lineRule="auto"/>
              <w:contextualSpacing/>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Intervalul de prezentare estimat</w:t>
            </w:r>
          </w:p>
          <w:p w14:paraId="2732E7EE" w14:textId="77777777" w:rsidR="00285E42" w:rsidRPr="00285E42" w:rsidRDefault="00285E42" w:rsidP="00285E42">
            <w:pPr>
              <w:spacing w:line="240" w:lineRule="auto"/>
              <w:contextualSpacing/>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Estimated presentation range</w:t>
            </w:r>
            <w:r w:rsidRPr="00285E42">
              <w:rPr>
                <w:rFonts w:ascii="Times New Roman" w:eastAsiaTheme="minorHAnsi" w:hAnsi="Times New Roman" w:cs="Times New Roman"/>
                <w:lang w:val="en-US"/>
              </w:rPr>
              <w:t>)</w:t>
            </w:r>
          </w:p>
        </w:tc>
        <w:tc>
          <w:tcPr>
            <w:tcW w:w="1800" w:type="dxa"/>
            <w:tcBorders>
              <w:top w:val="single" w:sz="6" w:space="0" w:color="000000"/>
              <w:left w:val="single" w:sz="6" w:space="0" w:color="000000"/>
              <w:bottom w:val="single" w:sz="6" w:space="0" w:color="000000"/>
              <w:right w:val="single" w:sz="6" w:space="0" w:color="000000"/>
            </w:tcBorders>
          </w:tcPr>
          <w:p w14:paraId="66F858AB" w14:textId="77777777" w:rsidR="00285E42" w:rsidRPr="00285E42" w:rsidRDefault="00285E42" w:rsidP="00285E42">
            <w:pPr>
              <w:spacing w:line="240" w:lineRule="auto"/>
              <w:contextualSpacing/>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Data prezentării</w:t>
            </w:r>
          </w:p>
          <w:p w14:paraId="606E95B3" w14:textId="77777777" w:rsidR="00285E42" w:rsidRPr="00285E42" w:rsidRDefault="00285E42" w:rsidP="00285E42">
            <w:pPr>
              <w:spacing w:line="240" w:lineRule="auto"/>
              <w:contextualSpacing/>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 (</w:t>
            </w:r>
            <w:r w:rsidRPr="00285E42">
              <w:rPr>
                <w:rFonts w:ascii="Times New Roman" w:eastAsiaTheme="minorHAnsi" w:hAnsi="Times New Roman" w:cs="Times New Roman"/>
                <w:i/>
                <w:lang w:val="en-US"/>
              </w:rPr>
              <w:t>Effective presentation date</w:t>
            </w:r>
            <w:r w:rsidRPr="00285E42">
              <w:rPr>
                <w:rFonts w:ascii="Times New Roman" w:eastAsiaTheme="minorHAnsi" w:hAnsi="Times New Roman" w:cs="Times New Roman"/>
                <w:lang w:val="en-US"/>
              </w:rPr>
              <w:t>)</w:t>
            </w:r>
          </w:p>
        </w:tc>
      </w:tr>
      <w:tr w:rsidR="00285E42" w:rsidRPr="00285E42" w14:paraId="156284C8" w14:textId="77777777" w:rsidTr="00F45493">
        <w:trPr>
          <w:trHeight w:val="567"/>
        </w:trPr>
        <w:tc>
          <w:tcPr>
            <w:tcW w:w="1101" w:type="dxa"/>
            <w:tcBorders>
              <w:top w:val="single" w:sz="6" w:space="0" w:color="000000"/>
              <w:left w:val="single" w:sz="6" w:space="0" w:color="000000"/>
              <w:right w:val="single" w:sz="6" w:space="0" w:color="000000"/>
            </w:tcBorders>
          </w:tcPr>
          <w:p w14:paraId="646BF2DE" w14:textId="77777777" w:rsidR="00285E42" w:rsidRPr="00285E42" w:rsidRDefault="00285E42" w:rsidP="00285E42">
            <w:pPr>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I</w:t>
            </w:r>
          </w:p>
        </w:tc>
        <w:tc>
          <w:tcPr>
            <w:tcW w:w="4987" w:type="dxa"/>
            <w:vMerge w:val="restart"/>
            <w:tcBorders>
              <w:top w:val="single" w:sz="6" w:space="0" w:color="000000"/>
              <w:left w:val="single" w:sz="6" w:space="0" w:color="000000"/>
              <w:right w:val="single" w:sz="6" w:space="0" w:color="000000"/>
            </w:tcBorders>
          </w:tcPr>
          <w:p w14:paraId="1C511620" w14:textId="77777777" w:rsidR="00285E42" w:rsidRPr="00285E42" w:rsidRDefault="00285E42" w:rsidP="00285E42">
            <w:pPr>
              <w:rPr>
                <w:rFonts w:ascii="Times New Roman" w:eastAsiaTheme="minorHAnsi" w:hAnsi="Times New Roman" w:cs="Times New Roman"/>
                <w:lang w:val="en-US"/>
              </w:rPr>
            </w:pPr>
          </w:p>
          <w:p w14:paraId="6DCA9D8B" w14:textId="77777777" w:rsidR="00285E42" w:rsidRPr="00285E42" w:rsidRDefault="00285E42" w:rsidP="00285E42">
            <w:pPr>
              <w:rPr>
                <w:rFonts w:ascii="Times New Roman" w:eastAsiaTheme="minorHAnsi" w:hAnsi="Times New Roman" w:cs="Times New Roman"/>
                <w:lang w:val="en-US"/>
              </w:rPr>
            </w:pPr>
          </w:p>
        </w:tc>
        <w:tc>
          <w:tcPr>
            <w:tcW w:w="2300" w:type="dxa"/>
            <w:vMerge w:val="restart"/>
            <w:tcBorders>
              <w:top w:val="single" w:sz="6" w:space="0" w:color="000000"/>
              <w:left w:val="single" w:sz="6" w:space="0" w:color="000000"/>
              <w:right w:val="single" w:sz="6" w:space="0" w:color="000000"/>
            </w:tcBorders>
          </w:tcPr>
          <w:p w14:paraId="110AC81F" w14:textId="77777777" w:rsidR="00285E42" w:rsidRPr="00285E42" w:rsidRDefault="00285E42" w:rsidP="00285E42">
            <w:pPr>
              <w:rPr>
                <w:rFonts w:ascii="Times New Roman" w:eastAsiaTheme="minorHAnsi" w:hAnsi="Times New Roman" w:cs="Times New Roman"/>
                <w:lang w:val="en-US"/>
              </w:rPr>
            </w:pPr>
          </w:p>
        </w:tc>
        <w:tc>
          <w:tcPr>
            <w:tcW w:w="1800" w:type="dxa"/>
            <w:vMerge w:val="restart"/>
            <w:tcBorders>
              <w:top w:val="single" w:sz="6" w:space="0" w:color="000000"/>
              <w:left w:val="single" w:sz="6" w:space="0" w:color="000000"/>
              <w:right w:val="single" w:sz="6" w:space="0" w:color="000000"/>
            </w:tcBorders>
            <w:shd w:val="clear" w:color="auto" w:fill="B8CCE4"/>
          </w:tcPr>
          <w:p w14:paraId="65AC1305" w14:textId="77777777" w:rsidR="00285E42" w:rsidRPr="00285E42" w:rsidRDefault="00285E42" w:rsidP="00285E42">
            <w:pPr>
              <w:rPr>
                <w:rFonts w:ascii="Times New Roman" w:eastAsiaTheme="minorHAnsi" w:hAnsi="Times New Roman" w:cs="Times New Roman"/>
                <w:lang w:val="en-US"/>
              </w:rPr>
            </w:pPr>
          </w:p>
        </w:tc>
      </w:tr>
      <w:tr w:rsidR="00285E42" w:rsidRPr="00285E42" w14:paraId="2830D064" w14:textId="77777777" w:rsidTr="00F45493">
        <w:trPr>
          <w:trHeight w:val="567"/>
        </w:trPr>
        <w:tc>
          <w:tcPr>
            <w:tcW w:w="1101" w:type="dxa"/>
            <w:tcBorders>
              <w:left w:val="single" w:sz="6" w:space="0" w:color="000000"/>
              <w:bottom w:val="single" w:sz="6" w:space="0" w:color="000000"/>
              <w:right w:val="single" w:sz="6" w:space="0" w:color="000000"/>
            </w:tcBorders>
          </w:tcPr>
          <w:p w14:paraId="7F8C9796" w14:textId="77777777" w:rsidR="00285E42" w:rsidRPr="00285E42" w:rsidRDefault="00285E42" w:rsidP="00285E42">
            <w:pPr>
              <w:jc w:val="center"/>
              <w:rPr>
                <w:rFonts w:ascii="Times New Roman" w:eastAsiaTheme="minorHAnsi" w:hAnsi="Times New Roman" w:cs="Times New Roman"/>
                <w:lang w:val="en-US"/>
              </w:rPr>
            </w:pPr>
          </w:p>
        </w:tc>
        <w:tc>
          <w:tcPr>
            <w:tcW w:w="4987" w:type="dxa"/>
            <w:vMerge/>
            <w:tcBorders>
              <w:top w:val="single" w:sz="6" w:space="0" w:color="000000"/>
              <w:left w:val="single" w:sz="6" w:space="0" w:color="000000"/>
              <w:right w:val="single" w:sz="6" w:space="0" w:color="000000"/>
            </w:tcBorders>
          </w:tcPr>
          <w:p w14:paraId="4FA058C4"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c>
          <w:tcPr>
            <w:tcW w:w="2300" w:type="dxa"/>
            <w:vMerge/>
            <w:tcBorders>
              <w:top w:val="single" w:sz="6" w:space="0" w:color="000000"/>
              <w:left w:val="single" w:sz="6" w:space="0" w:color="000000"/>
              <w:right w:val="single" w:sz="6" w:space="0" w:color="000000"/>
            </w:tcBorders>
          </w:tcPr>
          <w:p w14:paraId="557A3A08"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c>
          <w:tcPr>
            <w:tcW w:w="1800" w:type="dxa"/>
            <w:vMerge/>
            <w:tcBorders>
              <w:top w:val="single" w:sz="6" w:space="0" w:color="000000"/>
              <w:left w:val="single" w:sz="6" w:space="0" w:color="000000"/>
              <w:right w:val="single" w:sz="6" w:space="0" w:color="000000"/>
            </w:tcBorders>
            <w:shd w:val="clear" w:color="auto" w:fill="B8CCE4"/>
          </w:tcPr>
          <w:p w14:paraId="4D113526"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r>
      <w:tr w:rsidR="00285E42" w:rsidRPr="00285E42" w14:paraId="783810F8" w14:textId="77777777" w:rsidTr="00F45493">
        <w:trPr>
          <w:trHeight w:val="567"/>
        </w:trPr>
        <w:tc>
          <w:tcPr>
            <w:tcW w:w="1101" w:type="dxa"/>
            <w:tcBorders>
              <w:top w:val="single" w:sz="6" w:space="0" w:color="000000"/>
              <w:left w:val="single" w:sz="6" w:space="0" w:color="000000"/>
              <w:right w:val="single" w:sz="6" w:space="0" w:color="000000"/>
            </w:tcBorders>
          </w:tcPr>
          <w:p w14:paraId="73B76125" w14:textId="77777777" w:rsidR="00285E42" w:rsidRPr="00285E42" w:rsidRDefault="00285E42" w:rsidP="00285E42">
            <w:pPr>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II</w:t>
            </w:r>
          </w:p>
        </w:tc>
        <w:tc>
          <w:tcPr>
            <w:tcW w:w="4987" w:type="dxa"/>
            <w:vMerge w:val="restart"/>
            <w:tcBorders>
              <w:top w:val="single" w:sz="6" w:space="0" w:color="000000"/>
              <w:left w:val="single" w:sz="6" w:space="0" w:color="000000"/>
              <w:right w:val="single" w:sz="6" w:space="0" w:color="000000"/>
            </w:tcBorders>
          </w:tcPr>
          <w:p w14:paraId="5D16B9F5" w14:textId="77777777" w:rsidR="00285E42" w:rsidRPr="00285E42" w:rsidRDefault="00285E42" w:rsidP="00285E42">
            <w:pPr>
              <w:rPr>
                <w:rFonts w:ascii="Times New Roman" w:eastAsiaTheme="minorHAnsi" w:hAnsi="Times New Roman" w:cs="Times New Roman"/>
                <w:lang w:val="en-US"/>
              </w:rPr>
            </w:pPr>
          </w:p>
        </w:tc>
        <w:tc>
          <w:tcPr>
            <w:tcW w:w="2300" w:type="dxa"/>
            <w:vMerge w:val="restart"/>
            <w:tcBorders>
              <w:top w:val="single" w:sz="6" w:space="0" w:color="000000"/>
              <w:left w:val="single" w:sz="6" w:space="0" w:color="000000"/>
              <w:right w:val="single" w:sz="6" w:space="0" w:color="000000"/>
            </w:tcBorders>
          </w:tcPr>
          <w:p w14:paraId="4BE8CD09" w14:textId="77777777" w:rsidR="00285E42" w:rsidRPr="00285E42" w:rsidRDefault="00285E42" w:rsidP="00285E42">
            <w:pPr>
              <w:rPr>
                <w:rFonts w:ascii="Times New Roman" w:eastAsiaTheme="minorHAnsi" w:hAnsi="Times New Roman" w:cs="Times New Roman"/>
                <w:lang w:val="en-US"/>
              </w:rPr>
            </w:pPr>
          </w:p>
        </w:tc>
        <w:tc>
          <w:tcPr>
            <w:tcW w:w="1800" w:type="dxa"/>
            <w:vMerge w:val="restart"/>
            <w:tcBorders>
              <w:top w:val="single" w:sz="6" w:space="0" w:color="000000"/>
              <w:left w:val="single" w:sz="6" w:space="0" w:color="000000"/>
              <w:right w:val="single" w:sz="6" w:space="0" w:color="000000"/>
            </w:tcBorders>
            <w:shd w:val="clear" w:color="auto" w:fill="B8CCE4"/>
          </w:tcPr>
          <w:p w14:paraId="3D0EB4BA" w14:textId="77777777" w:rsidR="00285E42" w:rsidRPr="00285E42" w:rsidRDefault="00285E42" w:rsidP="00285E42">
            <w:pPr>
              <w:rPr>
                <w:rFonts w:ascii="Times New Roman" w:eastAsiaTheme="minorHAnsi" w:hAnsi="Times New Roman" w:cs="Times New Roman"/>
                <w:lang w:val="en-US"/>
              </w:rPr>
            </w:pPr>
          </w:p>
        </w:tc>
      </w:tr>
      <w:tr w:rsidR="00285E42" w:rsidRPr="00285E42" w14:paraId="12F6E8BF" w14:textId="77777777" w:rsidTr="00F45493">
        <w:trPr>
          <w:trHeight w:val="567"/>
        </w:trPr>
        <w:tc>
          <w:tcPr>
            <w:tcW w:w="1101" w:type="dxa"/>
            <w:tcBorders>
              <w:left w:val="single" w:sz="6" w:space="0" w:color="000000"/>
              <w:bottom w:val="single" w:sz="6" w:space="0" w:color="000000"/>
              <w:right w:val="single" w:sz="6" w:space="0" w:color="000000"/>
            </w:tcBorders>
          </w:tcPr>
          <w:p w14:paraId="19EFEC4A" w14:textId="77777777" w:rsidR="00285E42" w:rsidRPr="00285E42" w:rsidRDefault="00285E42" w:rsidP="00285E42">
            <w:pPr>
              <w:jc w:val="center"/>
              <w:rPr>
                <w:rFonts w:ascii="Times New Roman" w:eastAsiaTheme="minorHAnsi" w:hAnsi="Times New Roman" w:cs="Times New Roman"/>
                <w:lang w:val="en-US"/>
              </w:rPr>
            </w:pPr>
          </w:p>
        </w:tc>
        <w:tc>
          <w:tcPr>
            <w:tcW w:w="4987" w:type="dxa"/>
            <w:vMerge/>
            <w:tcBorders>
              <w:top w:val="single" w:sz="6" w:space="0" w:color="000000"/>
              <w:left w:val="single" w:sz="6" w:space="0" w:color="000000"/>
              <w:right w:val="single" w:sz="6" w:space="0" w:color="000000"/>
            </w:tcBorders>
          </w:tcPr>
          <w:p w14:paraId="24487F78"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c>
          <w:tcPr>
            <w:tcW w:w="2300" w:type="dxa"/>
            <w:vMerge/>
            <w:tcBorders>
              <w:top w:val="single" w:sz="6" w:space="0" w:color="000000"/>
              <w:left w:val="single" w:sz="6" w:space="0" w:color="000000"/>
              <w:right w:val="single" w:sz="6" w:space="0" w:color="000000"/>
            </w:tcBorders>
          </w:tcPr>
          <w:p w14:paraId="0C4ED4FF"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c>
          <w:tcPr>
            <w:tcW w:w="1800" w:type="dxa"/>
            <w:vMerge/>
            <w:tcBorders>
              <w:top w:val="single" w:sz="6" w:space="0" w:color="000000"/>
              <w:left w:val="single" w:sz="6" w:space="0" w:color="000000"/>
              <w:right w:val="single" w:sz="6" w:space="0" w:color="000000"/>
            </w:tcBorders>
            <w:shd w:val="clear" w:color="auto" w:fill="B8CCE4"/>
          </w:tcPr>
          <w:p w14:paraId="474DE92B"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r>
      <w:tr w:rsidR="00285E42" w:rsidRPr="00285E42" w14:paraId="099E4EE3" w14:textId="77777777" w:rsidTr="00F45493">
        <w:trPr>
          <w:trHeight w:val="567"/>
        </w:trPr>
        <w:tc>
          <w:tcPr>
            <w:tcW w:w="1101" w:type="dxa"/>
            <w:tcBorders>
              <w:top w:val="single" w:sz="6" w:space="0" w:color="000000"/>
              <w:left w:val="single" w:sz="6" w:space="0" w:color="000000"/>
              <w:right w:val="single" w:sz="6" w:space="0" w:color="000000"/>
            </w:tcBorders>
          </w:tcPr>
          <w:p w14:paraId="254B9DDD" w14:textId="77777777" w:rsidR="00285E42" w:rsidRPr="00285E42" w:rsidRDefault="00285E42" w:rsidP="00285E42">
            <w:pPr>
              <w:jc w:val="center"/>
              <w:rPr>
                <w:rFonts w:ascii="Times New Roman" w:eastAsiaTheme="minorHAnsi" w:hAnsi="Times New Roman" w:cs="Times New Roman"/>
                <w:lang w:val="en-US"/>
              </w:rPr>
            </w:pPr>
            <w:r w:rsidRPr="00285E42">
              <w:rPr>
                <w:rFonts w:ascii="Times New Roman" w:eastAsiaTheme="minorHAnsi" w:hAnsi="Times New Roman" w:cs="Times New Roman"/>
                <w:lang w:val="en-US"/>
              </w:rPr>
              <w:t>III</w:t>
            </w:r>
          </w:p>
        </w:tc>
        <w:tc>
          <w:tcPr>
            <w:tcW w:w="4987" w:type="dxa"/>
            <w:vMerge w:val="restart"/>
            <w:tcBorders>
              <w:top w:val="single" w:sz="6" w:space="0" w:color="000000"/>
              <w:left w:val="single" w:sz="6" w:space="0" w:color="000000"/>
              <w:right w:val="single" w:sz="6" w:space="0" w:color="000000"/>
            </w:tcBorders>
          </w:tcPr>
          <w:p w14:paraId="60F3DCC8" w14:textId="77777777" w:rsidR="00285E42" w:rsidRPr="00285E42" w:rsidRDefault="00285E42" w:rsidP="00285E42">
            <w:pPr>
              <w:rPr>
                <w:rFonts w:ascii="Times New Roman" w:eastAsiaTheme="minorHAnsi" w:hAnsi="Times New Roman" w:cs="Times New Roman"/>
                <w:lang w:val="en-US"/>
              </w:rPr>
            </w:pPr>
          </w:p>
        </w:tc>
        <w:tc>
          <w:tcPr>
            <w:tcW w:w="2300" w:type="dxa"/>
            <w:vMerge w:val="restart"/>
            <w:tcBorders>
              <w:top w:val="single" w:sz="6" w:space="0" w:color="000000"/>
              <w:left w:val="single" w:sz="6" w:space="0" w:color="000000"/>
              <w:right w:val="single" w:sz="6" w:space="0" w:color="000000"/>
            </w:tcBorders>
          </w:tcPr>
          <w:p w14:paraId="0669D906" w14:textId="77777777" w:rsidR="00285E42" w:rsidRPr="00285E42" w:rsidRDefault="00285E42" w:rsidP="00285E42">
            <w:pPr>
              <w:rPr>
                <w:rFonts w:ascii="Times New Roman" w:eastAsiaTheme="minorHAnsi" w:hAnsi="Times New Roman" w:cs="Times New Roman"/>
                <w:lang w:val="en-US"/>
              </w:rPr>
            </w:pPr>
          </w:p>
        </w:tc>
        <w:tc>
          <w:tcPr>
            <w:tcW w:w="1800" w:type="dxa"/>
            <w:vMerge w:val="restart"/>
            <w:tcBorders>
              <w:top w:val="single" w:sz="6" w:space="0" w:color="000000"/>
              <w:left w:val="single" w:sz="6" w:space="0" w:color="000000"/>
              <w:right w:val="single" w:sz="6" w:space="0" w:color="000000"/>
            </w:tcBorders>
            <w:shd w:val="clear" w:color="auto" w:fill="B8CCE4"/>
          </w:tcPr>
          <w:p w14:paraId="25B77207" w14:textId="77777777" w:rsidR="00285E42" w:rsidRPr="00285E42" w:rsidRDefault="00285E42" w:rsidP="00285E42">
            <w:pPr>
              <w:rPr>
                <w:rFonts w:ascii="Times New Roman" w:eastAsiaTheme="minorHAnsi" w:hAnsi="Times New Roman" w:cs="Times New Roman"/>
                <w:lang w:val="en-US"/>
              </w:rPr>
            </w:pPr>
          </w:p>
        </w:tc>
      </w:tr>
      <w:tr w:rsidR="00285E42" w:rsidRPr="00285E42" w14:paraId="64931D9A" w14:textId="77777777" w:rsidTr="00F45493">
        <w:trPr>
          <w:trHeight w:val="567"/>
        </w:trPr>
        <w:tc>
          <w:tcPr>
            <w:tcW w:w="1101" w:type="dxa"/>
            <w:tcBorders>
              <w:left w:val="single" w:sz="6" w:space="0" w:color="000000"/>
              <w:bottom w:val="single" w:sz="4" w:space="0" w:color="auto"/>
              <w:right w:val="single" w:sz="6" w:space="0" w:color="000000"/>
            </w:tcBorders>
          </w:tcPr>
          <w:p w14:paraId="194513DD" w14:textId="77777777" w:rsidR="00285E42" w:rsidRPr="00285E42" w:rsidRDefault="00285E42" w:rsidP="00285E42">
            <w:pPr>
              <w:jc w:val="center"/>
              <w:rPr>
                <w:rFonts w:ascii="Times New Roman" w:eastAsiaTheme="minorHAnsi" w:hAnsi="Times New Roman" w:cs="Times New Roman"/>
                <w:lang w:val="en-US"/>
              </w:rPr>
            </w:pPr>
          </w:p>
        </w:tc>
        <w:tc>
          <w:tcPr>
            <w:tcW w:w="4987" w:type="dxa"/>
            <w:vMerge/>
            <w:tcBorders>
              <w:top w:val="single" w:sz="6" w:space="0" w:color="000000"/>
              <w:left w:val="single" w:sz="6" w:space="0" w:color="000000"/>
              <w:bottom w:val="single" w:sz="4" w:space="0" w:color="auto"/>
              <w:right w:val="single" w:sz="6" w:space="0" w:color="000000"/>
            </w:tcBorders>
          </w:tcPr>
          <w:p w14:paraId="0A17BE02"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c>
          <w:tcPr>
            <w:tcW w:w="2300" w:type="dxa"/>
            <w:vMerge/>
            <w:tcBorders>
              <w:top w:val="single" w:sz="6" w:space="0" w:color="000000"/>
              <w:left w:val="single" w:sz="6" w:space="0" w:color="000000"/>
              <w:bottom w:val="single" w:sz="4" w:space="0" w:color="auto"/>
              <w:right w:val="single" w:sz="6" w:space="0" w:color="000000"/>
            </w:tcBorders>
          </w:tcPr>
          <w:p w14:paraId="4BE11975"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c>
          <w:tcPr>
            <w:tcW w:w="1800" w:type="dxa"/>
            <w:vMerge/>
            <w:tcBorders>
              <w:top w:val="single" w:sz="6" w:space="0" w:color="000000"/>
              <w:left w:val="single" w:sz="6" w:space="0" w:color="000000"/>
              <w:bottom w:val="single" w:sz="4" w:space="0" w:color="auto"/>
              <w:right w:val="single" w:sz="6" w:space="0" w:color="000000"/>
            </w:tcBorders>
            <w:shd w:val="clear" w:color="auto" w:fill="B8CCE4"/>
          </w:tcPr>
          <w:p w14:paraId="159A8954" w14:textId="77777777" w:rsidR="00285E42" w:rsidRPr="00285E42" w:rsidRDefault="00285E42" w:rsidP="00285E42">
            <w:pPr>
              <w:widowControl w:val="0"/>
              <w:pBdr>
                <w:top w:val="nil"/>
                <w:left w:val="nil"/>
                <w:bottom w:val="nil"/>
                <w:right w:val="nil"/>
                <w:between w:val="nil"/>
              </w:pBdr>
              <w:rPr>
                <w:rFonts w:ascii="Times New Roman" w:eastAsiaTheme="minorHAnsi" w:hAnsi="Times New Roman" w:cs="Times New Roman"/>
                <w:lang w:val="en-US"/>
              </w:rPr>
            </w:pPr>
          </w:p>
        </w:tc>
      </w:tr>
    </w:tbl>
    <w:p w14:paraId="7AE37EB9" w14:textId="77777777" w:rsidR="00285E42" w:rsidRPr="00285E42" w:rsidRDefault="00285E42" w:rsidP="00285E42">
      <w:pPr>
        <w:tabs>
          <w:tab w:val="left" w:pos="284"/>
        </w:tabs>
        <w:rPr>
          <w:rFonts w:ascii="Times New Roman" w:eastAsiaTheme="minorHAnsi" w:hAnsi="Times New Roman" w:cs="Times New Roman"/>
          <w:lang w:val="en-US"/>
        </w:rPr>
      </w:pPr>
    </w:p>
    <w:p w14:paraId="048180FD" w14:textId="77777777" w:rsidR="00285E42" w:rsidRPr="00285E42" w:rsidRDefault="00285E42" w:rsidP="00285E42">
      <w:pPr>
        <w:spacing w:line="240" w:lineRule="auto"/>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 Doctorandul are obligația de a susține cel puţin un raport în fiecare an de studiu, în caz contrar doctorandul fiind pasibil de exmatriculare)</w:t>
      </w:r>
    </w:p>
    <w:p w14:paraId="773E0E19" w14:textId="77777777" w:rsidR="00285E42" w:rsidRPr="00285E42" w:rsidRDefault="00285E42" w:rsidP="00285E42">
      <w:pPr>
        <w:tabs>
          <w:tab w:val="left" w:pos="284"/>
        </w:tabs>
        <w:jc w:val="both"/>
        <w:rPr>
          <w:rFonts w:ascii="Times New Roman" w:eastAsiaTheme="minorHAnsi" w:hAnsi="Times New Roman" w:cs="Times New Roman"/>
          <w:lang w:val="en-US"/>
        </w:rPr>
      </w:pPr>
      <w:r w:rsidRPr="00285E42">
        <w:rPr>
          <w:rFonts w:ascii="Times New Roman" w:eastAsiaTheme="minorHAnsi" w:hAnsi="Times New Roman" w:cs="Times New Roman"/>
          <w:i/>
          <w:iCs/>
          <w:lang w:val="en-US"/>
        </w:rPr>
        <w:t>(Reports,the student being strongly advised to present at least one report every year, otherwise being liable to being expelled)</w:t>
      </w:r>
    </w:p>
    <w:p w14:paraId="22AFCB05"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lang w:val="en-US"/>
        </w:rPr>
        <w:t>f) Proiecte de cercetare ştiinţifică la care participă studentul-doctorand:</w:t>
      </w:r>
    </w:p>
    <w:p w14:paraId="4D0C550F" w14:textId="77777777" w:rsidR="00285E42" w:rsidRPr="00285E42" w:rsidRDefault="00285E42" w:rsidP="00285E42">
      <w:pPr>
        <w:ind w:left="284"/>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Scientific research projects</w:t>
      </w:r>
      <w:r w:rsidRPr="00285E42">
        <w:rPr>
          <w:rFonts w:ascii="Times New Roman" w:eastAsiaTheme="minorHAnsi" w:hAnsi="Times New Roman" w:cs="Times New Roman"/>
          <w:lang w:val="en-US"/>
        </w:rPr>
        <w:t>)</w:t>
      </w:r>
    </w:p>
    <w:p w14:paraId="6D27FCE9"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321E5608"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50D72D39"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69EEC603"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82F46EC"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18C07971" w14:textId="77777777" w:rsidR="00285E42" w:rsidRPr="00285E42" w:rsidRDefault="00285E42" w:rsidP="00285E42">
      <w:pPr>
        <w:rPr>
          <w:rFonts w:ascii="Times New Roman" w:eastAsiaTheme="minorHAnsi" w:hAnsi="Times New Roman" w:cs="Times New Roman"/>
          <w:u w:val="single"/>
          <w:shd w:val="clear" w:color="auto" w:fill="CCFFCC"/>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2AFFB640" w14:textId="77777777" w:rsidR="00285E42" w:rsidRPr="00285E42" w:rsidRDefault="00285E42" w:rsidP="00285E42">
      <w:pPr>
        <w:tabs>
          <w:tab w:val="left" w:pos="284"/>
        </w:tabs>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g) </w:t>
      </w:r>
      <w:bookmarkStart w:id="16" w:name="_Hlk100909529"/>
      <w:r w:rsidRPr="00285E42">
        <w:rPr>
          <w:rFonts w:ascii="Times New Roman" w:eastAsiaTheme="minorHAnsi" w:hAnsi="Times New Roman" w:cs="Times New Roman"/>
          <w:lang w:val="en-US"/>
        </w:rPr>
        <w:t>Programe de mobilități, stagii metodologice, de cercetare internaționale, școli de vară internaționale, mobilități virtuale, granturi de studii de scurtă durată, conferințe internaționale etc. la care participă studentul-doctorand (care pot fi incluse de școlile doctorale între criteriile de evaluare în vederea acordării unui calificativ peste standardele minimale tezei de doctorat, alături de publicații):</w:t>
      </w:r>
    </w:p>
    <w:bookmarkEnd w:id="16"/>
    <w:p w14:paraId="2EFF72B1" w14:textId="77777777" w:rsidR="00285E42" w:rsidRPr="00285E42" w:rsidRDefault="00285E42" w:rsidP="00285E42">
      <w:pPr>
        <w:tabs>
          <w:tab w:val="left" w:pos="284"/>
        </w:tabs>
        <w:rPr>
          <w:rFonts w:ascii="Times New Roman" w:eastAsiaTheme="minorHAnsi" w:hAnsi="Times New Roman" w:cs="Times New Roman"/>
          <w:i/>
          <w:lang w:val="en-US"/>
        </w:rPr>
      </w:pPr>
      <w:r w:rsidRPr="00285E42">
        <w:rPr>
          <w:rFonts w:ascii="Times New Roman" w:eastAsiaTheme="minorHAnsi" w:hAnsi="Times New Roman" w:cs="Times New Roman"/>
          <w:i/>
          <w:lang w:val="en-US"/>
        </w:rPr>
        <w:t>(Mobilities, learning international placement or research visits, international summer schools or international conferences, virtual mobiloties, study grants– to be taken into consideration in the quality assessment of the doctoral thesis, together with the student’s publications)</w:t>
      </w:r>
    </w:p>
    <w:p w14:paraId="18DFC80B"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5C0A1C5F"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AEF4234"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17CB88A1"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764543C1"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5A4536F3" w14:textId="77777777" w:rsidR="00285E42" w:rsidRPr="00285E42" w:rsidRDefault="00285E42" w:rsidP="00285E42">
      <w:pPr>
        <w:tabs>
          <w:tab w:val="left" w:pos="284"/>
        </w:tabs>
        <w:rPr>
          <w:rFonts w:ascii="Times New Roman" w:eastAsiaTheme="minorHAnsi" w:hAnsi="Times New Roman" w:cs="Times New Roman"/>
          <w:i/>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2C5A0196" w14:textId="77777777" w:rsidR="00285E42" w:rsidRPr="00285E42" w:rsidRDefault="00285E42" w:rsidP="00285E42">
      <w:pPr>
        <w:tabs>
          <w:tab w:val="left" w:pos="284"/>
        </w:tabs>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h) Alte activități regulate la care participă doctorandul (conferințe și workshopuri ale doctoranzilor, în IOSUD-UVT sau organizate cu alte universități partenere, seminare și workshopuri în domeniul de studiu sau cu caracter transdisciplinar etc.)</w:t>
      </w:r>
    </w:p>
    <w:p w14:paraId="13FBB442" w14:textId="77777777" w:rsidR="00285E42" w:rsidRPr="00285E42" w:rsidRDefault="00285E42" w:rsidP="00285E42">
      <w:pPr>
        <w:tabs>
          <w:tab w:val="left" w:pos="284"/>
        </w:tabs>
        <w:jc w:val="both"/>
        <w:rPr>
          <w:rFonts w:ascii="Times New Roman" w:eastAsiaTheme="minorHAnsi" w:hAnsi="Times New Roman" w:cs="Times New Roman"/>
          <w:i/>
          <w:iCs/>
          <w:lang w:val="en-US"/>
        </w:rPr>
      </w:pPr>
      <w:r w:rsidRPr="00285E42">
        <w:rPr>
          <w:rFonts w:ascii="Times New Roman" w:eastAsiaTheme="minorHAnsi" w:hAnsi="Times New Roman" w:cs="Times New Roman"/>
          <w:i/>
          <w:iCs/>
          <w:lang w:val="en-US"/>
        </w:rPr>
        <w:t>(Other regular activities in which the PhD student is involved – e.g. doctoral conferences and workshops, organized or co-organized by WUT and other partner universities, other seminars in the specific field or with a transdisciplinary character etc.)</w:t>
      </w:r>
    </w:p>
    <w:p w14:paraId="3A3EF682"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lastRenderedPageBreak/>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1C83AB5A"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251522C"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4CA177D"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57F3BE0C"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3CCEC690" w14:textId="77777777" w:rsidR="00285E42" w:rsidRPr="00285E42" w:rsidRDefault="00285E42" w:rsidP="00285E42">
      <w:pPr>
        <w:tabs>
          <w:tab w:val="left" w:pos="284"/>
        </w:tabs>
        <w:rPr>
          <w:rFonts w:ascii="Times New Roman" w:eastAsiaTheme="minorHAnsi" w:hAnsi="Times New Roman" w:cs="Times New Roman"/>
          <w:i/>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63A468AA" w14:textId="77777777" w:rsidR="00285E42" w:rsidRPr="00285E42" w:rsidRDefault="00285E42" w:rsidP="00285E42">
      <w:pPr>
        <w:tabs>
          <w:tab w:val="left" w:pos="284"/>
        </w:tabs>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Termenul propus pentru susţinerea publică a tezei de doctorat:   </w:t>
      </w:r>
      <w:r w:rsidRPr="00285E42">
        <w:rPr>
          <w:rFonts w:ascii="Times New Roman" w:eastAsiaTheme="minorHAnsi" w:hAnsi="Times New Roman" w:cs="Times New Roman"/>
          <w:u w:val="single"/>
          <w:lang w:val="en-US"/>
        </w:rPr>
        <w:t>2026</w:t>
      </w:r>
    </w:p>
    <w:p w14:paraId="3550203E"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Proposed term for the public defense of the doctoral thesis</w:t>
      </w:r>
      <w:r w:rsidRPr="00285E42">
        <w:rPr>
          <w:rFonts w:ascii="Times New Roman" w:eastAsiaTheme="minorHAnsi" w:hAnsi="Times New Roman" w:cs="Times New Roman"/>
          <w:lang w:val="en-US"/>
        </w:rPr>
        <w:t>)</w:t>
      </w:r>
    </w:p>
    <w:p w14:paraId="5DF1C63C" w14:textId="77777777" w:rsidR="00285E42" w:rsidRPr="00285E42" w:rsidRDefault="00285E42" w:rsidP="00285E42">
      <w:pPr>
        <w:tabs>
          <w:tab w:val="left" w:pos="567"/>
        </w:tabs>
        <w:rPr>
          <w:rFonts w:ascii="Times New Roman" w:eastAsiaTheme="minorHAnsi" w:hAnsi="Times New Roman" w:cs="Times New Roman"/>
          <w:lang w:val="en-US"/>
        </w:rPr>
      </w:pPr>
    </w:p>
    <w:p w14:paraId="1F4ED23A"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Titlul final al tezei de doctorat (în limba în care a fost redactată teza precum şi traducerea lui; </w:t>
      </w:r>
    </w:p>
    <w:p w14:paraId="2DE3BA29" w14:textId="77777777" w:rsidR="00285E42" w:rsidRPr="00285E42" w:rsidRDefault="00285E42" w:rsidP="00285E42">
      <w:pPr>
        <w:tabs>
          <w:tab w:val="left" w:pos="284"/>
        </w:tabs>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după caz: în română şi în una din limbile engleză, franceză sau germană)</w:t>
      </w:r>
    </w:p>
    <w:p w14:paraId="14698E7D" w14:textId="77777777" w:rsidR="00285E42" w:rsidRPr="00285E42" w:rsidRDefault="00285E42" w:rsidP="00285E42">
      <w:pPr>
        <w:tabs>
          <w:tab w:val="left" w:pos="284"/>
        </w:tabs>
        <w:rPr>
          <w:rFonts w:ascii="Times New Roman" w:eastAsiaTheme="minorHAnsi" w:hAnsi="Times New Roman" w:cs="Times New Roman"/>
          <w:i/>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 xml:space="preserve">The final Topic of the doctoral thesis and its translation; as the case may be, into: Romanian </w:t>
      </w:r>
    </w:p>
    <w:p w14:paraId="308C11DA"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i/>
          <w:lang w:val="en-US"/>
        </w:rPr>
        <w:t>and English, French or German</w:t>
      </w:r>
      <w:r w:rsidRPr="00285E42">
        <w:rPr>
          <w:rFonts w:ascii="Times New Roman" w:eastAsiaTheme="minorHAnsi" w:hAnsi="Times New Roman" w:cs="Times New Roman"/>
          <w:lang w:val="en-US"/>
        </w:rPr>
        <w:t>)</w:t>
      </w:r>
    </w:p>
    <w:p w14:paraId="089593C4"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6D528930"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1265DF1E"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692D2BEE"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4FB45D9"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36B33707" w14:textId="77777777" w:rsidR="00285E42" w:rsidRPr="00285E42" w:rsidRDefault="00285E42" w:rsidP="00285E42">
      <w:pPr>
        <w:tabs>
          <w:tab w:val="left" w:pos="284"/>
        </w:tabs>
        <w:rPr>
          <w:rFonts w:ascii="Times New Roman" w:eastAsiaTheme="minorHAnsi" w:hAnsi="Times New Roman" w:cs="Times New Roman"/>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1452CCEE" w14:textId="77777777" w:rsidR="00285E42" w:rsidRPr="00285E42" w:rsidRDefault="00285E42" w:rsidP="00285E42">
      <w:pPr>
        <w:tabs>
          <w:tab w:val="left" w:pos="284"/>
        </w:tabs>
        <w:rPr>
          <w:rFonts w:ascii="Times New Roman" w:eastAsiaTheme="minorHAnsi" w:hAnsi="Times New Roman" w:cs="Times New Roman"/>
          <w:lang w:val="en-US"/>
        </w:rPr>
      </w:pPr>
    </w:p>
    <w:p w14:paraId="478C8194" w14:textId="77777777" w:rsidR="00285E42" w:rsidRPr="00285E42" w:rsidRDefault="00285E42" w:rsidP="00285E42">
      <w:pPr>
        <w:tabs>
          <w:tab w:val="left" w:pos="284"/>
        </w:tabs>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lang w:val="en-US"/>
        </w:rPr>
        <w:t xml:space="preserve">Data susținerii tezei de doctorat în Comisia de îndrumare </w:t>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7453F0AA"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Date of the doctoral thesis defense in front of Mentoring Committee)</w:t>
      </w:r>
    </w:p>
    <w:p w14:paraId="5344AB28" w14:textId="77777777" w:rsidR="00285E42" w:rsidRPr="00285E42" w:rsidRDefault="00285E42" w:rsidP="00285E42">
      <w:pPr>
        <w:rPr>
          <w:rFonts w:ascii="Times New Roman" w:eastAsiaTheme="minorHAnsi" w:hAnsi="Times New Roman" w:cs="Times New Roman"/>
          <w:lang w:val="en-US"/>
        </w:rPr>
      </w:pPr>
    </w:p>
    <w:p w14:paraId="0C67120C"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Data susţinerii publice a tezei de doctorat </w:t>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692C1B24"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Date of the public defense of the doctoral thesis</w:t>
      </w:r>
      <w:r w:rsidRPr="00285E42">
        <w:rPr>
          <w:rFonts w:ascii="Times New Roman" w:eastAsiaTheme="minorHAnsi" w:hAnsi="Times New Roman" w:cs="Times New Roman"/>
          <w:lang w:val="en-US"/>
        </w:rPr>
        <w:t>)</w:t>
      </w:r>
    </w:p>
    <w:p w14:paraId="5C1A2A8A" w14:textId="77777777" w:rsidR="00285E42" w:rsidRPr="00285E42" w:rsidRDefault="00285E42" w:rsidP="00285E42">
      <w:pPr>
        <w:rPr>
          <w:rFonts w:ascii="Times New Roman" w:eastAsiaTheme="minorHAnsi" w:hAnsi="Times New Roman" w:cs="Times New Roman"/>
          <w:lang w:val="en-US"/>
        </w:rPr>
      </w:pPr>
    </w:p>
    <w:p w14:paraId="72DED0A3" w14:textId="77777777" w:rsidR="00285E42" w:rsidRPr="00285E42" w:rsidRDefault="00285E42" w:rsidP="00285E42">
      <w:pPr>
        <w:rPr>
          <w:rFonts w:ascii="Times New Roman" w:eastAsiaTheme="minorHAnsi" w:hAnsi="Times New Roman" w:cs="Times New Roman"/>
          <w:lang w:val="es-ES"/>
        </w:rPr>
      </w:pPr>
      <w:r w:rsidRPr="00285E42">
        <w:rPr>
          <w:rFonts w:ascii="Times New Roman" w:eastAsiaTheme="minorHAnsi" w:hAnsi="Times New Roman" w:cs="Times New Roman"/>
          <w:lang w:val="es-ES"/>
        </w:rPr>
        <w:lastRenderedPageBreak/>
        <w:t>Observaţii privind desfăşurarea studiilor universitare de doctorat:</w:t>
      </w:r>
    </w:p>
    <w:p w14:paraId="68F6FB9E"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Remarks regarding the doctoral studies</w:t>
      </w:r>
      <w:r w:rsidRPr="00285E42">
        <w:rPr>
          <w:rFonts w:ascii="Times New Roman" w:eastAsiaTheme="minorHAnsi" w:hAnsi="Times New Roman" w:cs="Times New Roman"/>
          <w:lang w:val="en-US"/>
        </w:rPr>
        <w:t>)</w:t>
      </w:r>
    </w:p>
    <w:p w14:paraId="661FC6B8" w14:textId="77777777" w:rsidR="00285E42" w:rsidRPr="00285E42" w:rsidRDefault="00285E42" w:rsidP="00285E42">
      <w:pPr>
        <w:rPr>
          <w:rFonts w:ascii="Times New Roman" w:eastAsiaTheme="minorHAnsi" w:hAnsi="Times New Roman" w:cs="Times New Roman"/>
          <w:lang w:val="en-US"/>
        </w:rPr>
      </w:pPr>
    </w:p>
    <w:p w14:paraId="6C177761"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Întreruperea studiilor </w:t>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shd w:val="clear" w:color="auto" w:fill="B8CCE4"/>
          <w:lang w:val="en-US"/>
        </w:rPr>
        <w:t>______</w:t>
      </w:r>
    </w:p>
    <w:p w14:paraId="5B4BABB7"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Interruption of doctoral studies</w:t>
      </w:r>
      <w:r w:rsidRPr="00285E42">
        <w:rPr>
          <w:rFonts w:ascii="Times New Roman" w:eastAsiaTheme="minorHAnsi" w:hAnsi="Times New Roman" w:cs="Times New Roman"/>
          <w:lang w:val="en-US"/>
        </w:rPr>
        <w:t>)</w:t>
      </w:r>
    </w:p>
    <w:p w14:paraId="01075F7B"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12E6968D" w14:textId="77777777" w:rsidR="00285E42" w:rsidRPr="00285E42" w:rsidRDefault="00285E42" w:rsidP="00285E42">
      <w:pPr>
        <w:rPr>
          <w:rFonts w:ascii="Times New Roman" w:eastAsiaTheme="minorHAnsi" w:hAnsi="Times New Roman" w:cs="Times New Roman"/>
          <w:u w:val="single"/>
          <w:shd w:val="clear" w:color="auto" w:fill="CCFFCC"/>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332A60CA" w14:textId="77777777" w:rsidR="00285E42" w:rsidRPr="00285E42" w:rsidRDefault="00285E42" w:rsidP="00285E42">
      <w:pPr>
        <w:rPr>
          <w:rFonts w:ascii="Times New Roman" w:eastAsiaTheme="minorHAnsi" w:hAnsi="Times New Roman" w:cs="Times New Roman"/>
          <w:lang w:val="en-US"/>
        </w:rPr>
      </w:pPr>
    </w:p>
    <w:p w14:paraId="7BCFE1E2" w14:textId="77777777" w:rsidR="00285E42" w:rsidRPr="00285E42" w:rsidRDefault="00285E42" w:rsidP="00285E42">
      <w:pPr>
        <w:shd w:val="clear" w:color="auto" w:fill="FFFFFF"/>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Prelungirea studiilor </w:t>
      </w:r>
      <w:r w:rsidRPr="00285E42">
        <w:rPr>
          <w:rFonts w:ascii="Times New Roman" w:eastAsiaTheme="minorHAnsi" w:hAnsi="Times New Roman" w:cs="Times New Roman"/>
          <w:shd w:val="clear" w:color="auto" w:fill="B8CCE4"/>
          <w:lang w:val="en-US"/>
        </w:rPr>
        <w:t>_____________________________________________________________</w:t>
      </w:r>
    </w:p>
    <w:p w14:paraId="7119A202"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Extension of doctoral studies</w:t>
      </w:r>
      <w:r w:rsidRPr="00285E42">
        <w:rPr>
          <w:rFonts w:ascii="Times New Roman" w:eastAsiaTheme="minorHAnsi" w:hAnsi="Times New Roman" w:cs="Times New Roman"/>
          <w:lang w:val="en-US"/>
        </w:rPr>
        <w:t>)</w:t>
      </w:r>
    </w:p>
    <w:p w14:paraId="7F69158B"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7D6C6835" w14:textId="77777777" w:rsidR="00285E42" w:rsidRPr="00285E42" w:rsidRDefault="00285E42" w:rsidP="00285E42">
      <w:pPr>
        <w:rPr>
          <w:rFonts w:ascii="Times New Roman" w:eastAsiaTheme="minorHAnsi" w:hAnsi="Times New Roman" w:cs="Times New Roman"/>
          <w:u w:val="single"/>
          <w:shd w:val="clear" w:color="auto" w:fill="CCFFCC"/>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42E6BD0E" w14:textId="77777777" w:rsidR="00285E42" w:rsidRPr="00285E42" w:rsidRDefault="00285E42" w:rsidP="00285E42">
      <w:pPr>
        <w:rPr>
          <w:rFonts w:ascii="Times New Roman" w:eastAsiaTheme="minorHAnsi" w:hAnsi="Times New Roman" w:cs="Times New Roman"/>
          <w:lang w:val="en-US"/>
        </w:rPr>
      </w:pPr>
    </w:p>
    <w:p w14:paraId="28EF890B"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Data intrării în perioada de graţie </w:t>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869455D"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The start of the grace period</w:t>
      </w:r>
      <w:r w:rsidRPr="00285E42">
        <w:rPr>
          <w:rFonts w:ascii="Times New Roman" w:eastAsiaTheme="minorHAnsi" w:hAnsi="Times New Roman" w:cs="Times New Roman"/>
          <w:lang w:val="en-US"/>
        </w:rPr>
        <w:t>)</w:t>
      </w:r>
    </w:p>
    <w:p w14:paraId="4996B682" w14:textId="77777777" w:rsidR="00285E42" w:rsidRPr="00285E42" w:rsidRDefault="00285E42" w:rsidP="00285E42">
      <w:pPr>
        <w:rPr>
          <w:rFonts w:ascii="Times New Roman" w:eastAsiaTheme="minorHAnsi" w:hAnsi="Times New Roman" w:cs="Times New Roman"/>
          <w:lang w:val="en-US"/>
        </w:rPr>
      </w:pPr>
    </w:p>
    <w:p w14:paraId="35E47C22" w14:textId="77777777" w:rsidR="00285E42" w:rsidRPr="00285E42" w:rsidRDefault="00285E42" w:rsidP="00285E42">
      <w:pPr>
        <w:rPr>
          <w:rFonts w:ascii="Times New Roman" w:eastAsiaTheme="minorHAnsi" w:hAnsi="Times New Roman" w:cs="Times New Roman"/>
          <w:u w:val="single"/>
          <w:shd w:val="clear" w:color="auto" w:fill="CCFFCC"/>
          <w:lang w:val="en-US"/>
        </w:rPr>
      </w:pPr>
      <w:r w:rsidRPr="00285E42">
        <w:rPr>
          <w:rFonts w:ascii="Times New Roman" w:eastAsiaTheme="minorHAnsi" w:hAnsi="Times New Roman" w:cs="Times New Roman"/>
          <w:lang w:val="en-US"/>
        </w:rPr>
        <w:t xml:space="preserve">Alte observaţii  </w:t>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197AF534"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Other remarks</w:t>
      </w:r>
      <w:r w:rsidRPr="00285E42">
        <w:rPr>
          <w:rFonts w:ascii="Times New Roman" w:eastAsiaTheme="minorHAnsi" w:hAnsi="Times New Roman" w:cs="Times New Roman"/>
          <w:lang w:val="en-US"/>
        </w:rPr>
        <w:t>)</w:t>
      </w:r>
    </w:p>
    <w:p w14:paraId="1D1D7EFF"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F9DAB78"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2EC7E23A"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453E976C" w14:textId="77777777" w:rsidR="00285E42" w:rsidRPr="00285E42" w:rsidRDefault="00285E42" w:rsidP="00285E42">
      <w:pPr>
        <w:rPr>
          <w:rFonts w:ascii="Times New Roman" w:eastAsiaTheme="minorHAnsi" w:hAnsi="Times New Roman" w:cs="Times New Roman"/>
          <w:u w:val="single"/>
          <w:shd w:val="clear" w:color="auto" w:fill="CCFFCC"/>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D43E799" w14:textId="77777777" w:rsidR="00285E42" w:rsidRPr="00285E42" w:rsidRDefault="00285E42" w:rsidP="00285E42">
      <w:pPr>
        <w:rPr>
          <w:rFonts w:ascii="Times New Roman" w:eastAsiaTheme="minorHAnsi" w:hAnsi="Times New Roman" w:cs="Times New Roman"/>
          <w:u w:val="single"/>
          <w:shd w:val="clear" w:color="auto" w:fill="B8CCE4"/>
          <w:lang w:val="en-US"/>
        </w:rPr>
      </w:pP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r w:rsidRPr="00285E42">
        <w:rPr>
          <w:rFonts w:ascii="Times New Roman" w:eastAsiaTheme="minorHAnsi" w:hAnsi="Times New Roman" w:cs="Times New Roman"/>
          <w:u w:val="single"/>
          <w:shd w:val="clear" w:color="auto" w:fill="B8CCE4"/>
          <w:lang w:val="en-US"/>
        </w:rPr>
        <w:tab/>
      </w:r>
    </w:p>
    <w:p w14:paraId="01189880" w14:textId="77777777" w:rsidR="00285E42" w:rsidRPr="00285E42" w:rsidRDefault="00285E42" w:rsidP="00285E42">
      <w:pPr>
        <w:rPr>
          <w:rFonts w:ascii="Times New Roman" w:eastAsiaTheme="minorHAnsi" w:hAnsi="Times New Roman" w:cs="Times New Roman"/>
          <w:u w:val="single"/>
          <w:lang w:val="en-US"/>
        </w:rPr>
      </w:pPr>
    </w:p>
    <w:p w14:paraId="279F17A8"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NOTĂ: Spaţiile marcate prin colorare nu se completează la întocmirea planului.</w:t>
      </w:r>
    </w:p>
    <w:p w14:paraId="1D5B4181"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Marked spaces are not to be filled in</w:t>
      </w:r>
      <w:r w:rsidRPr="00285E42">
        <w:rPr>
          <w:rFonts w:ascii="Times New Roman" w:eastAsiaTheme="minorHAnsi" w:hAnsi="Times New Roman" w:cs="Times New Roman"/>
          <w:lang w:val="en-US"/>
        </w:rPr>
        <w:t>).</w:t>
      </w:r>
    </w:p>
    <w:p w14:paraId="50ECBD0E" w14:textId="77777777" w:rsidR="00285E42" w:rsidRPr="00285E42" w:rsidRDefault="00285E42" w:rsidP="00285E42">
      <w:pPr>
        <w:rPr>
          <w:rFonts w:ascii="Times New Roman" w:eastAsiaTheme="minorHAnsi" w:hAnsi="Times New Roman" w:cs="Times New Roman"/>
          <w:lang w:val="en-US"/>
        </w:rPr>
      </w:pPr>
    </w:p>
    <w:p w14:paraId="251D9359"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Acest plan s-a completat în trei exemplare, câte unul pentru conducătorul de doctorat, studentul-doctorand şi Biroul de Studii Doctorale.</w:t>
      </w:r>
    </w:p>
    <w:p w14:paraId="7AAA839D"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This Individual Curriculum has been signed in 3 copies, one for the supervisor, one for the PhD student, one for the Doctoral Studies Office</w:t>
      </w:r>
      <w:r w:rsidRPr="00285E42">
        <w:rPr>
          <w:rFonts w:ascii="Times New Roman" w:eastAsiaTheme="minorHAnsi" w:hAnsi="Times New Roman" w:cs="Times New Roman"/>
          <w:lang w:val="en-US"/>
        </w:rPr>
        <w:t>).</w:t>
      </w:r>
    </w:p>
    <w:p w14:paraId="7A880668" w14:textId="77777777" w:rsidR="00285E42" w:rsidRPr="00285E42" w:rsidRDefault="00285E42" w:rsidP="00285E42">
      <w:pPr>
        <w:rPr>
          <w:rFonts w:ascii="Times New Roman" w:eastAsiaTheme="minorHAnsi" w:hAnsi="Times New Roman" w:cs="Times New Roman"/>
          <w:lang w:val="en-US"/>
        </w:rPr>
      </w:pPr>
    </w:p>
    <w:p w14:paraId="4F6AC508" w14:textId="77777777" w:rsidR="00285E42" w:rsidRPr="00285E42" w:rsidRDefault="00285E42" w:rsidP="00285E42">
      <w:pPr>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DATA ÎNTOCMIRII PLANULUI (</w:t>
      </w:r>
      <w:r w:rsidRPr="00285E42">
        <w:rPr>
          <w:rFonts w:ascii="Times New Roman" w:eastAsiaTheme="minorHAnsi" w:hAnsi="Times New Roman" w:cs="Times New Roman"/>
          <w:i/>
          <w:lang w:val="en-US"/>
        </w:rPr>
        <w:t>Date of filling in</w:t>
      </w:r>
      <w:r w:rsidRPr="00285E42">
        <w:rPr>
          <w:rFonts w:ascii="Times New Roman" w:eastAsiaTheme="minorHAnsi" w:hAnsi="Times New Roman" w:cs="Times New Roman"/>
          <w:lang w:val="en-US"/>
        </w:rPr>
        <w:t xml:space="preserv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4E15AA7C" w14:textId="77777777" w:rsidR="00285E42" w:rsidRPr="00285E42" w:rsidRDefault="00285E42" w:rsidP="00285E42">
      <w:pPr>
        <w:rPr>
          <w:rFonts w:ascii="Times New Roman" w:eastAsiaTheme="minorHAnsi" w:hAnsi="Times New Roman" w:cs="Times New Roman"/>
          <w:lang w:val="en-US"/>
        </w:rPr>
      </w:pPr>
    </w:p>
    <w:p w14:paraId="303A2413"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SEMNĂTURI:</w:t>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t>Conducător de doctorat</w:t>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t>Student-doctorand</w:t>
      </w:r>
    </w:p>
    <w:p w14:paraId="4186BC40" w14:textId="77777777" w:rsidR="00285E42" w:rsidRPr="00285E42" w:rsidRDefault="00285E42" w:rsidP="00285E42">
      <w:pPr>
        <w:rPr>
          <w:rFonts w:ascii="Times New Roman" w:eastAsiaTheme="minorHAnsi" w:hAnsi="Times New Roman" w:cs="Times New Roman"/>
          <w:lang w:val="en-US"/>
        </w:rPr>
      </w:pPr>
      <w:bookmarkStart w:id="17" w:name="_heading=h.gjdgxs" w:colFirst="0" w:colLast="0"/>
      <w:bookmarkEnd w:id="17"/>
      <w:r w:rsidRPr="00285E42">
        <w:rPr>
          <w:rFonts w:ascii="Times New Roman" w:eastAsiaTheme="minorHAnsi" w:hAnsi="Times New Roman" w:cs="Times New Roman"/>
          <w:lang w:val="en-US"/>
        </w:rPr>
        <w:t>(</w:t>
      </w:r>
      <w:r w:rsidRPr="00285E42">
        <w:rPr>
          <w:rFonts w:ascii="Times New Roman" w:eastAsiaTheme="minorHAnsi" w:hAnsi="Times New Roman" w:cs="Times New Roman"/>
          <w:i/>
          <w:lang w:val="en-US"/>
        </w:rPr>
        <w:t>Signatures</w:t>
      </w:r>
      <w:r w:rsidRPr="00285E42">
        <w:rPr>
          <w:rFonts w:ascii="Times New Roman" w:eastAsiaTheme="minorHAnsi" w:hAnsi="Times New Roman" w:cs="Times New Roman"/>
          <w:lang w:val="en-US"/>
        </w:rPr>
        <w:t>)</w:t>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t xml:space="preserve"> (</w:t>
      </w:r>
      <w:r w:rsidRPr="00285E42">
        <w:rPr>
          <w:rFonts w:ascii="Times New Roman" w:eastAsiaTheme="minorHAnsi" w:hAnsi="Times New Roman" w:cs="Times New Roman"/>
          <w:i/>
          <w:lang w:val="en-US"/>
        </w:rPr>
        <w:t>Supervisor</w:t>
      </w:r>
      <w:r w:rsidRPr="00285E42">
        <w:rPr>
          <w:rFonts w:ascii="Times New Roman" w:eastAsiaTheme="minorHAnsi" w:hAnsi="Times New Roman" w:cs="Times New Roman"/>
          <w:lang w:val="en-US"/>
        </w:rPr>
        <w:t>)</w:t>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t xml:space="preserve">   </w:t>
      </w:r>
      <w:r w:rsidRPr="00285E42">
        <w:rPr>
          <w:rFonts w:ascii="Times New Roman" w:eastAsiaTheme="minorHAnsi" w:hAnsi="Times New Roman" w:cs="Times New Roman"/>
          <w:lang w:val="en-US"/>
        </w:rPr>
        <w:tab/>
        <w:t>(</w:t>
      </w:r>
      <w:r w:rsidRPr="00285E42">
        <w:rPr>
          <w:rFonts w:ascii="Times New Roman" w:eastAsiaTheme="minorHAnsi" w:hAnsi="Times New Roman" w:cs="Times New Roman"/>
          <w:i/>
          <w:lang w:val="en-US"/>
        </w:rPr>
        <w:t>PhD student</w:t>
      </w:r>
      <w:r w:rsidRPr="00285E42">
        <w:rPr>
          <w:rFonts w:ascii="Times New Roman" w:eastAsiaTheme="minorHAnsi" w:hAnsi="Times New Roman" w:cs="Times New Roman"/>
          <w:lang w:val="en-US"/>
        </w:rPr>
        <w:t>)</w:t>
      </w:r>
    </w:p>
    <w:p w14:paraId="68F0CACC" w14:textId="77777777" w:rsidR="00285E42" w:rsidRPr="00285E42" w:rsidRDefault="00285E42" w:rsidP="00285E42">
      <w:pPr>
        <w:rPr>
          <w:rFonts w:ascii="Times New Roman" w:eastAsiaTheme="minorHAnsi" w:hAnsi="Times New Roman" w:cs="Times New Roman"/>
          <w:lang w:val="en-US"/>
        </w:rPr>
      </w:pPr>
    </w:p>
    <w:p w14:paraId="78A0F55C"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t>……………………………</w:t>
      </w:r>
      <w:r w:rsidRPr="00285E42">
        <w:rPr>
          <w:rFonts w:ascii="Times New Roman" w:eastAsiaTheme="minorHAnsi" w:hAnsi="Times New Roman" w:cs="Times New Roman"/>
          <w:lang w:val="en-US"/>
        </w:rPr>
        <w:tab/>
      </w:r>
      <w:r w:rsidRPr="00285E42">
        <w:rPr>
          <w:rFonts w:ascii="Times New Roman" w:eastAsiaTheme="minorHAnsi" w:hAnsi="Times New Roman" w:cs="Times New Roman"/>
          <w:lang w:val="en-US"/>
        </w:rPr>
        <w:tab/>
        <w:t xml:space="preserve">       ……………………………</w:t>
      </w:r>
    </w:p>
    <w:p w14:paraId="51F1B0EC" w14:textId="77777777" w:rsidR="00285E42" w:rsidRPr="00285E42" w:rsidRDefault="00285E42" w:rsidP="00285E42">
      <w:pPr>
        <w:rPr>
          <w:rFonts w:ascii="Times New Roman" w:hAnsi="Times New Roman" w:cs="Times New Roman"/>
          <w:b/>
        </w:rPr>
      </w:pPr>
      <w:r w:rsidRPr="00285E42">
        <w:rPr>
          <w:rFonts w:ascii="Times New Roman" w:hAnsi="Times New Roman" w:cs="Times New Roman"/>
          <w:b/>
        </w:rPr>
        <w:br w:type="page"/>
      </w:r>
    </w:p>
    <w:p w14:paraId="401D3A28" w14:textId="77777777" w:rsidR="00285E42" w:rsidRPr="00285E42" w:rsidRDefault="00285E42" w:rsidP="00285E42">
      <w:pPr>
        <w:autoSpaceDE w:val="0"/>
        <w:autoSpaceDN w:val="0"/>
        <w:adjustRightInd w:val="0"/>
        <w:spacing w:line="240" w:lineRule="auto"/>
        <w:jc w:val="right"/>
        <w:rPr>
          <w:rFonts w:ascii="Times New Roman" w:hAnsi="Times New Roman" w:cs="Times New Roman"/>
          <w:b/>
        </w:rPr>
      </w:pPr>
      <w:r w:rsidRPr="00285E42">
        <w:rPr>
          <w:rFonts w:ascii="Times New Roman" w:hAnsi="Times New Roman" w:cs="Times New Roman"/>
          <w:b/>
        </w:rPr>
        <w:lastRenderedPageBreak/>
        <w:t>ANEXA 10</w:t>
      </w:r>
    </w:p>
    <w:p w14:paraId="3C4CE400" w14:textId="77777777" w:rsidR="00285E42" w:rsidRPr="00285E42" w:rsidRDefault="00285E42" w:rsidP="00285E42">
      <w:pPr>
        <w:autoSpaceDE w:val="0"/>
        <w:autoSpaceDN w:val="0"/>
        <w:adjustRightInd w:val="0"/>
        <w:spacing w:line="240" w:lineRule="auto"/>
        <w:jc w:val="right"/>
        <w:rPr>
          <w:rFonts w:ascii="Times New Roman" w:hAnsi="Times New Roman" w:cs="Times New Roman"/>
        </w:rPr>
      </w:pPr>
      <w:r w:rsidRPr="00285E42">
        <w:rPr>
          <w:rFonts w:ascii="Times New Roman" w:hAnsi="Times New Roman" w:cs="Times New Roman"/>
          <w:b/>
        </w:rPr>
        <w:t xml:space="preserve">Annex 10                                                 </w:t>
      </w:r>
    </w:p>
    <w:p w14:paraId="6CD3BB2D" w14:textId="77777777" w:rsidR="00285E42" w:rsidRPr="00285E42" w:rsidRDefault="00285E42" w:rsidP="00285E42">
      <w:pPr>
        <w:widowControl w:val="0"/>
        <w:spacing w:after="0"/>
        <w:jc w:val="center"/>
        <w:rPr>
          <w:rFonts w:ascii="Book Antiqua" w:eastAsia="Book Antiqua" w:hAnsi="Book Antiqua" w:cs="Book Antiqua"/>
          <w:b/>
          <w:lang w:val="en-US"/>
        </w:rPr>
      </w:pPr>
      <w:r w:rsidRPr="00285E42">
        <w:rPr>
          <w:rFonts w:ascii="Book Antiqua" w:eastAsia="Book Antiqua" w:hAnsi="Book Antiqua" w:cs="Book Antiqua"/>
          <w:b/>
          <w:lang w:val="en-US"/>
        </w:rPr>
        <w:t>COMPONENŢA COMISIEI DE ÎNDRUMARE/ THE MENTORING COMMITTEE</w:t>
      </w:r>
    </w:p>
    <w:p w14:paraId="11C08BC3" w14:textId="77777777" w:rsidR="00285E42" w:rsidRPr="00285E42" w:rsidRDefault="00285E42" w:rsidP="00285E42">
      <w:pPr>
        <w:widowControl w:val="0"/>
        <w:spacing w:line="253" w:lineRule="auto"/>
        <w:jc w:val="center"/>
        <w:rPr>
          <w:rFonts w:asciiTheme="minorHAnsi" w:eastAsiaTheme="minorHAnsi" w:hAnsiTheme="minorHAnsi" w:cstheme="minorBidi"/>
          <w:lang w:val="en-US"/>
        </w:rPr>
      </w:pPr>
    </w:p>
    <w:p w14:paraId="22BE6639" w14:textId="77777777" w:rsidR="00285E42" w:rsidRPr="00285E42" w:rsidRDefault="00285E42" w:rsidP="00285E42">
      <w:pPr>
        <w:widowControl w:val="0"/>
        <w:spacing w:after="0" w:line="240" w:lineRule="auto"/>
        <w:ind w:left="60" w:firstLine="691"/>
        <w:contextualSpacing/>
        <w:rPr>
          <w:rFonts w:ascii="Cambria" w:eastAsia="Book Antiqua" w:hAnsi="Cambria" w:cs="Book Antiqua"/>
          <w:sz w:val="23"/>
          <w:szCs w:val="23"/>
          <w:lang w:val="en-US"/>
        </w:rPr>
      </w:pPr>
      <w:r w:rsidRPr="00285E42">
        <w:rPr>
          <w:rFonts w:ascii="Book Antiqua" w:eastAsia="Book Antiqua" w:hAnsi="Book Antiqua" w:cs="Book Antiqua"/>
          <w:sz w:val="23"/>
          <w:szCs w:val="23"/>
          <w:lang w:val="en-US"/>
        </w:rPr>
        <w:t>Subsemnat(a/ul) /</w:t>
      </w:r>
      <w:r w:rsidRPr="00285E42">
        <w:rPr>
          <w:rFonts w:ascii="Book Antiqua" w:eastAsia="Book Antiqua" w:hAnsi="Book Antiqua" w:cs="Book Antiqua"/>
          <w:i/>
          <w:iCs/>
          <w:sz w:val="23"/>
          <w:szCs w:val="23"/>
          <w:lang w:val="en-US"/>
        </w:rPr>
        <w:t>The undersigned</w:t>
      </w:r>
      <w:r w:rsidRPr="00285E42">
        <w:rPr>
          <w:rFonts w:ascii="Book Antiqua" w:eastAsia="Book Antiqua" w:hAnsi="Book Antiqua" w:cs="Book Antiqua"/>
          <w:sz w:val="23"/>
          <w:szCs w:val="23"/>
          <w:lang w:val="en-US"/>
        </w:rPr>
        <w:t xml:space="preserve"> .................................................................................................................... conducător de doctorat </w:t>
      </w:r>
      <w:r w:rsidRPr="00285E42">
        <w:rPr>
          <w:rFonts w:ascii="Cambria" w:eastAsia="Book Antiqua" w:hAnsi="Cambria" w:cs="Book Antiqua"/>
          <w:sz w:val="23"/>
          <w:szCs w:val="23"/>
          <w:lang w:val="en-US"/>
        </w:rPr>
        <w:t>și subsemnatul (a) coordinator de doctorat (pentru doctoratul în co-tutelă)/</w:t>
      </w:r>
      <w:r w:rsidRPr="00285E42">
        <w:rPr>
          <w:rFonts w:ascii="Cambria" w:eastAsia="Book Antiqua" w:hAnsi="Cambria" w:cs="Book Antiqua"/>
          <w:i/>
          <w:iCs/>
          <w:sz w:val="23"/>
          <w:szCs w:val="23"/>
          <w:lang w:val="en-US"/>
        </w:rPr>
        <w:t>supervisor and co-suprevisor (for joint PhD degrees</w:t>
      </w:r>
      <w:r w:rsidRPr="00285E42">
        <w:rPr>
          <w:rFonts w:ascii="Cambria" w:eastAsia="Book Antiqua" w:hAnsi="Cambria" w:cs="Book Antiqua"/>
          <w:sz w:val="23"/>
          <w:szCs w:val="23"/>
          <w:lang w:val="en-US"/>
        </w:rPr>
        <w:t>) ………………………………………………………………………………………..</w:t>
      </w:r>
    </w:p>
    <w:p w14:paraId="7D645CE3" w14:textId="77777777" w:rsidR="00285E42" w:rsidRPr="00285E42" w:rsidRDefault="00285E42" w:rsidP="00285E42">
      <w:pPr>
        <w:widowControl w:val="0"/>
        <w:spacing w:after="0" w:line="240" w:lineRule="auto"/>
        <w:ind w:left="60"/>
        <w:contextualSpacing/>
        <w:rPr>
          <w:rFonts w:asciiTheme="minorHAnsi" w:eastAsiaTheme="minorHAnsi" w:hAnsiTheme="minorHAnsi" w:cstheme="minorBidi"/>
          <w:lang w:val="en-US"/>
        </w:rPr>
      </w:pPr>
      <w:r w:rsidRPr="00285E42">
        <w:rPr>
          <w:rFonts w:ascii="Book Antiqua" w:eastAsia="Book Antiqua" w:hAnsi="Book Antiqua" w:cs="Book Antiqua"/>
          <w:sz w:val="23"/>
          <w:szCs w:val="23"/>
          <w:lang w:val="en-US"/>
        </w:rPr>
        <w:t>al studentului-doctorand/</w:t>
      </w:r>
      <w:r w:rsidRPr="00285E42">
        <w:rPr>
          <w:rFonts w:ascii="Book Antiqua" w:eastAsia="Book Antiqua" w:hAnsi="Book Antiqua" w:cs="Book Antiqua"/>
          <w:i/>
          <w:iCs/>
          <w:sz w:val="23"/>
          <w:szCs w:val="23"/>
          <w:lang w:val="en-US"/>
        </w:rPr>
        <w:t xml:space="preserve"> of the PhD student</w:t>
      </w:r>
      <w:r w:rsidRPr="00285E42">
        <w:rPr>
          <w:rFonts w:ascii="Book Antiqua" w:eastAsia="Book Antiqua" w:hAnsi="Book Antiqua" w:cs="Book Antiqua"/>
          <w:sz w:val="23"/>
          <w:szCs w:val="23"/>
          <w:lang w:val="en-US"/>
        </w:rPr>
        <w:t xml:space="preserve"> ...............................................................................</w:t>
      </w:r>
    </w:p>
    <w:p w14:paraId="0E4C7BE9" w14:textId="77777777" w:rsidR="00285E42" w:rsidRPr="00285E42" w:rsidRDefault="00285E42" w:rsidP="00285E42">
      <w:pPr>
        <w:widowControl w:val="0"/>
        <w:spacing w:after="0" w:line="240" w:lineRule="auto"/>
        <w:contextualSpacing/>
        <w:rPr>
          <w:rFonts w:asciiTheme="minorHAnsi" w:eastAsiaTheme="minorHAnsi" w:hAnsiTheme="minorHAnsi" w:cstheme="minorBidi"/>
          <w:lang w:val="en-US"/>
        </w:rPr>
      </w:pPr>
    </w:p>
    <w:p w14:paraId="273A4E79" w14:textId="77777777" w:rsidR="00285E42" w:rsidRPr="00285E42" w:rsidRDefault="00285E42" w:rsidP="00285E42">
      <w:pPr>
        <w:widowControl w:val="0"/>
        <w:spacing w:after="0" w:line="240" w:lineRule="auto"/>
        <w:contextualSpacing/>
        <w:rPr>
          <w:rFonts w:asciiTheme="minorHAnsi" w:eastAsiaTheme="minorHAnsi" w:hAnsiTheme="minorHAnsi" w:cstheme="minorBidi"/>
          <w:lang w:val="en-US"/>
        </w:rPr>
      </w:pPr>
      <w:r w:rsidRPr="00285E42">
        <w:rPr>
          <w:rFonts w:ascii="Book Antiqua" w:eastAsia="Book Antiqua" w:hAnsi="Book Antiqua" w:cs="Book Antiqua"/>
          <w:sz w:val="16"/>
          <w:szCs w:val="16"/>
          <w:lang w:val="en-US"/>
        </w:rPr>
        <w:t xml:space="preserve"> (Numele şi prenumele/Name and surname )</w:t>
      </w:r>
    </w:p>
    <w:p w14:paraId="02E12D9C" w14:textId="77777777" w:rsidR="00285E42" w:rsidRPr="00285E42" w:rsidRDefault="00285E42" w:rsidP="00285E42">
      <w:pPr>
        <w:widowControl w:val="0"/>
        <w:spacing w:after="0" w:line="240" w:lineRule="auto"/>
        <w:rPr>
          <w:rFonts w:asciiTheme="minorHAnsi" w:eastAsiaTheme="minorHAnsi" w:hAnsiTheme="minorHAnsi" w:cstheme="minorBidi"/>
          <w:lang w:val="en-US"/>
        </w:rPr>
      </w:pPr>
    </w:p>
    <w:p w14:paraId="139F6F40" w14:textId="77777777" w:rsidR="00285E42" w:rsidRPr="00285E42" w:rsidRDefault="00285E42" w:rsidP="00285E42">
      <w:pPr>
        <w:widowControl w:val="0"/>
        <w:spacing w:after="0" w:line="240" w:lineRule="auto"/>
        <w:ind w:left="60"/>
        <w:rPr>
          <w:rFonts w:asciiTheme="minorHAnsi" w:eastAsiaTheme="minorHAnsi" w:hAnsiTheme="minorHAnsi" w:cstheme="minorBidi"/>
          <w:i/>
          <w:iCs/>
          <w:lang w:val="en-US"/>
        </w:rPr>
      </w:pPr>
      <w:r w:rsidRPr="00285E42">
        <w:rPr>
          <w:rFonts w:ascii="Book Antiqua" w:eastAsia="Book Antiqua" w:hAnsi="Book Antiqua" w:cs="Book Antiqua"/>
          <w:lang w:val="en-US"/>
        </w:rPr>
        <w:t>vă rog să aproba</w:t>
      </w:r>
      <w:r w:rsidRPr="00285E42">
        <w:rPr>
          <w:rFonts w:asciiTheme="minorHAnsi" w:eastAsiaTheme="minorHAnsi" w:hAnsiTheme="minorHAnsi" w:cstheme="minorBidi"/>
          <w:lang w:val="en-US"/>
        </w:rPr>
        <w:t>ț</w:t>
      </w:r>
      <w:r w:rsidRPr="00285E42">
        <w:rPr>
          <w:rFonts w:ascii="Book Antiqua" w:eastAsia="Book Antiqua" w:hAnsi="Book Antiqua" w:cs="Book Antiqua"/>
          <w:lang w:val="en-US"/>
        </w:rPr>
        <w:t>i constituirea COMISIEI DE ÎNDRUMARE pentru lucrarea cu titlul/</w:t>
      </w:r>
      <w:r w:rsidRPr="00285E42">
        <w:rPr>
          <w:rFonts w:ascii="Book Antiqua" w:eastAsia="Book Antiqua" w:hAnsi="Book Antiqua" w:cs="Book Antiqua"/>
          <w:i/>
          <w:iCs/>
          <w:lang w:val="en-US"/>
        </w:rPr>
        <w:t>kindly approve of the MENTORING COMMITTEE which will supervise the thesis entitled</w:t>
      </w:r>
    </w:p>
    <w:p w14:paraId="667B98DB" w14:textId="77777777" w:rsidR="00285E42" w:rsidRPr="00285E42" w:rsidRDefault="00285E42" w:rsidP="00285E42">
      <w:pPr>
        <w:widowControl w:val="0"/>
        <w:spacing w:after="0" w:line="240" w:lineRule="auto"/>
        <w:rPr>
          <w:rFonts w:asciiTheme="minorHAnsi" w:eastAsiaTheme="minorHAnsi" w:hAnsiTheme="minorHAnsi" w:cstheme="minorBidi"/>
          <w:lang w:val="en-US"/>
        </w:rPr>
      </w:pPr>
      <w:r w:rsidRPr="00285E42">
        <w:rPr>
          <w:rFonts w:asciiTheme="minorHAnsi" w:eastAsiaTheme="minorHAnsi" w:hAnsiTheme="minorHAnsi" w:cstheme="minorBidi"/>
          <w:lang w:val="en-US"/>
        </w:rPr>
        <w:t>........................................................................................................................................................................................................................................................................................................................................................................................................................................................................................................................</w:t>
      </w:r>
    </w:p>
    <w:p w14:paraId="2EA3F9A7" w14:textId="77777777" w:rsidR="00285E42" w:rsidRPr="00285E42" w:rsidRDefault="00285E42" w:rsidP="00285E42">
      <w:pPr>
        <w:widowControl w:val="0"/>
        <w:spacing w:after="0" w:line="240" w:lineRule="auto"/>
        <w:rPr>
          <w:rFonts w:ascii="Book Antiqua" w:eastAsia="Book Antiqua" w:hAnsi="Book Antiqua" w:cs="Book Antiqua"/>
          <w:lang w:val="en-US"/>
        </w:rPr>
      </w:pPr>
    </w:p>
    <w:p w14:paraId="63AD4B51" w14:textId="77777777" w:rsidR="00285E42" w:rsidRPr="00285E42" w:rsidRDefault="00285E42" w:rsidP="00285E42">
      <w:pPr>
        <w:widowControl w:val="0"/>
        <w:spacing w:after="0" w:line="240" w:lineRule="auto"/>
        <w:rPr>
          <w:rFonts w:ascii="Book Antiqua" w:eastAsia="Book Antiqua" w:hAnsi="Book Antiqua" w:cs="Book Antiqua"/>
          <w:i/>
          <w:iCs/>
          <w:lang w:val="en-US"/>
        </w:rPr>
      </w:pPr>
      <w:r w:rsidRPr="00285E42">
        <w:rPr>
          <w:rFonts w:ascii="Book Antiqua" w:eastAsia="Book Antiqua" w:hAnsi="Book Antiqua" w:cs="Book Antiqua"/>
          <w:lang w:val="en-US"/>
        </w:rPr>
        <w:t>Comisia de îndrumare va avea următoarea componenţă/</w:t>
      </w:r>
      <w:r w:rsidRPr="00285E42">
        <w:rPr>
          <w:rFonts w:ascii="Book Antiqua" w:eastAsia="Book Antiqua" w:hAnsi="Book Antiqua" w:cs="Book Antiqua"/>
          <w:i/>
          <w:iCs/>
          <w:lang w:val="en-US"/>
        </w:rPr>
        <w:t>The mentoring committee is made up of the following members:</w:t>
      </w:r>
    </w:p>
    <w:p w14:paraId="0A2F3F7E" w14:textId="77777777" w:rsidR="00285E42" w:rsidRPr="00285E42" w:rsidRDefault="00285E42" w:rsidP="00285E42">
      <w:pPr>
        <w:widowControl w:val="0"/>
        <w:spacing w:after="0" w:line="240" w:lineRule="auto"/>
        <w:rPr>
          <w:rFonts w:asciiTheme="minorHAnsi" w:eastAsiaTheme="minorHAnsi" w:hAnsiTheme="minorHAnsi" w:cstheme="minorBidi"/>
          <w:i/>
          <w:iCs/>
          <w:lang w:val="en-US"/>
        </w:rPr>
      </w:pPr>
    </w:p>
    <w:p w14:paraId="51A368D0" w14:textId="77777777" w:rsidR="00285E42" w:rsidRPr="00285E42" w:rsidRDefault="00285E42" w:rsidP="00285E42">
      <w:pPr>
        <w:widowControl w:val="0"/>
        <w:numPr>
          <w:ilvl w:val="0"/>
          <w:numId w:val="70"/>
        </w:numPr>
        <w:spacing w:after="0" w:line="240" w:lineRule="auto"/>
        <w:contextualSpacing/>
        <w:rPr>
          <w:rFonts w:ascii="Book Antiqua" w:eastAsia="Book Antiqua" w:hAnsi="Book Antiqua" w:cs="Book Antiqua"/>
          <w:lang w:val="en-US"/>
        </w:rPr>
      </w:pPr>
      <w:r w:rsidRPr="00285E42">
        <w:rPr>
          <w:rFonts w:ascii="Book Antiqua" w:eastAsia="Book Antiqua" w:hAnsi="Book Antiqua" w:cs="Book Antiqua"/>
          <w:lang w:val="en-US"/>
        </w:rPr>
        <w:t>.......................................................................................</w:t>
      </w:r>
    </w:p>
    <w:p w14:paraId="04F8DB91" w14:textId="77777777" w:rsidR="00285E42" w:rsidRPr="00285E42" w:rsidRDefault="00285E42" w:rsidP="00285E42">
      <w:pPr>
        <w:widowControl w:val="0"/>
        <w:spacing w:after="0" w:line="240" w:lineRule="auto"/>
        <w:ind w:left="1080"/>
        <w:contextualSpacing/>
        <w:rPr>
          <w:rFonts w:asciiTheme="minorHAnsi" w:eastAsiaTheme="minorHAnsi" w:hAnsiTheme="minorHAnsi" w:cstheme="minorBidi"/>
          <w:lang w:val="en-US"/>
        </w:rPr>
      </w:pPr>
    </w:p>
    <w:p w14:paraId="5A0C01A5" w14:textId="77777777" w:rsidR="00285E42" w:rsidRPr="00285E42" w:rsidRDefault="00285E42" w:rsidP="00285E42">
      <w:pPr>
        <w:widowControl w:val="0"/>
        <w:spacing w:after="0" w:line="240" w:lineRule="auto"/>
        <w:ind w:left="1080"/>
        <w:rPr>
          <w:rFonts w:ascii="Book Antiqua" w:eastAsia="Book Antiqua" w:hAnsi="Book Antiqua" w:cs="Book Antiqua"/>
          <w:lang w:val="en-US"/>
        </w:rPr>
      </w:pPr>
      <w:r w:rsidRPr="00285E42">
        <w:rPr>
          <w:rFonts w:ascii="Book Antiqua" w:eastAsia="Book Antiqua" w:hAnsi="Book Antiqua" w:cs="Book Antiqua"/>
          <w:lang w:val="en-US"/>
        </w:rPr>
        <w:t>Universitatea/</w:t>
      </w:r>
      <w:r w:rsidRPr="00285E42">
        <w:rPr>
          <w:rFonts w:ascii="Book Antiqua" w:eastAsia="Book Antiqua" w:hAnsi="Book Antiqua" w:cs="Book Antiqua"/>
          <w:i/>
          <w:iCs/>
          <w:lang w:val="en-US"/>
        </w:rPr>
        <w:t>Institutional affiliation</w:t>
      </w:r>
      <w:r w:rsidRPr="00285E42">
        <w:rPr>
          <w:rFonts w:ascii="Book Antiqua" w:eastAsia="Book Antiqua" w:hAnsi="Book Antiqua" w:cs="Book Antiqua"/>
          <w:lang w:val="en-US"/>
        </w:rPr>
        <w:t>: .................................................................</w:t>
      </w:r>
    </w:p>
    <w:p w14:paraId="19A80B15" w14:textId="77777777" w:rsidR="00285E42" w:rsidRPr="00285E42" w:rsidRDefault="00285E42" w:rsidP="00285E42">
      <w:pPr>
        <w:widowControl w:val="0"/>
        <w:spacing w:after="0" w:line="240" w:lineRule="auto"/>
        <w:ind w:left="1080"/>
        <w:rPr>
          <w:rFonts w:asciiTheme="minorHAnsi" w:eastAsiaTheme="minorHAnsi" w:hAnsiTheme="minorHAnsi" w:cstheme="minorBidi"/>
          <w:lang w:val="en-US"/>
        </w:rPr>
      </w:pPr>
    </w:p>
    <w:p w14:paraId="5EBDECEF" w14:textId="77777777" w:rsidR="00285E42" w:rsidRPr="00285E42" w:rsidRDefault="00285E42" w:rsidP="00285E42">
      <w:pPr>
        <w:widowControl w:val="0"/>
        <w:numPr>
          <w:ilvl w:val="0"/>
          <w:numId w:val="70"/>
        </w:numPr>
        <w:spacing w:after="0" w:line="240" w:lineRule="auto"/>
        <w:contextualSpacing/>
        <w:rPr>
          <w:rFonts w:ascii="Book Antiqua" w:eastAsia="Book Antiqua" w:hAnsi="Book Antiqua" w:cs="Book Antiqua"/>
          <w:lang w:val="en-US"/>
        </w:rPr>
      </w:pPr>
      <w:r w:rsidRPr="00285E42">
        <w:rPr>
          <w:rFonts w:ascii="Book Antiqua" w:eastAsia="Book Antiqua" w:hAnsi="Book Antiqua" w:cs="Book Antiqua"/>
          <w:lang w:val="en-US"/>
        </w:rPr>
        <w:t>........................................................................................</w:t>
      </w:r>
    </w:p>
    <w:p w14:paraId="37377187" w14:textId="77777777" w:rsidR="00285E42" w:rsidRPr="00285E42" w:rsidRDefault="00285E42" w:rsidP="00285E42">
      <w:pPr>
        <w:widowControl w:val="0"/>
        <w:spacing w:after="0" w:line="240" w:lineRule="auto"/>
        <w:ind w:left="1080"/>
        <w:contextualSpacing/>
        <w:rPr>
          <w:rFonts w:asciiTheme="minorHAnsi" w:eastAsiaTheme="minorHAnsi" w:hAnsiTheme="minorHAnsi" w:cstheme="minorBidi"/>
          <w:lang w:val="en-US"/>
        </w:rPr>
      </w:pPr>
    </w:p>
    <w:p w14:paraId="650B26AD" w14:textId="77777777" w:rsidR="00285E42" w:rsidRPr="00285E42" w:rsidRDefault="00285E42" w:rsidP="00285E42">
      <w:pPr>
        <w:widowControl w:val="0"/>
        <w:spacing w:after="0" w:line="240" w:lineRule="auto"/>
        <w:ind w:left="1080"/>
        <w:rPr>
          <w:rFonts w:ascii="Book Antiqua" w:eastAsia="Book Antiqua" w:hAnsi="Book Antiqua" w:cs="Book Antiqua"/>
          <w:lang w:val="en-US"/>
        </w:rPr>
      </w:pPr>
      <w:r w:rsidRPr="00285E42">
        <w:rPr>
          <w:rFonts w:ascii="Book Antiqua" w:eastAsia="Book Antiqua" w:hAnsi="Book Antiqua" w:cs="Book Antiqua"/>
          <w:lang w:val="en-US"/>
        </w:rPr>
        <w:t>Universitatea/</w:t>
      </w:r>
      <w:r w:rsidRPr="00285E42">
        <w:rPr>
          <w:rFonts w:ascii="Book Antiqua" w:eastAsia="Book Antiqua" w:hAnsi="Book Antiqua" w:cs="Book Antiqua"/>
          <w:i/>
          <w:iCs/>
          <w:lang w:val="en-US"/>
        </w:rPr>
        <w:t>Institutional affiliation</w:t>
      </w:r>
      <w:r w:rsidRPr="00285E42">
        <w:rPr>
          <w:rFonts w:ascii="Book Antiqua" w:eastAsia="Book Antiqua" w:hAnsi="Book Antiqua" w:cs="Book Antiqua"/>
          <w:lang w:val="en-US"/>
        </w:rPr>
        <w:t>: .................................................................</w:t>
      </w:r>
    </w:p>
    <w:p w14:paraId="77D7A47E" w14:textId="77777777" w:rsidR="00285E42" w:rsidRPr="00285E42" w:rsidRDefault="00285E42" w:rsidP="00285E42">
      <w:pPr>
        <w:widowControl w:val="0"/>
        <w:spacing w:after="0" w:line="240" w:lineRule="auto"/>
        <w:ind w:left="1080"/>
        <w:rPr>
          <w:rFonts w:asciiTheme="minorHAnsi" w:eastAsiaTheme="minorHAnsi" w:hAnsiTheme="minorHAnsi" w:cstheme="minorBidi"/>
          <w:lang w:val="en-US"/>
        </w:rPr>
      </w:pPr>
    </w:p>
    <w:p w14:paraId="26CE7A53" w14:textId="77777777" w:rsidR="00285E42" w:rsidRPr="00285E42" w:rsidRDefault="00285E42" w:rsidP="00285E42">
      <w:pPr>
        <w:widowControl w:val="0"/>
        <w:numPr>
          <w:ilvl w:val="0"/>
          <w:numId w:val="70"/>
        </w:numPr>
        <w:spacing w:after="0" w:line="240" w:lineRule="auto"/>
        <w:contextualSpacing/>
        <w:rPr>
          <w:rFonts w:ascii="Book Antiqua" w:eastAsia="Book Antiqua" w:hAnsi="Book Antiqua" w:cs="Book Antiqua"/>
          <w:lang w:val="en-US"/>
        </w:rPr>
      </w:pPr>
      <w:r w:rsidRPr="00285E42">
        <w:rPr>
          <w:rFonts w:ascii="Book Antiqua" w:eastAsia="Book Antiqua" w:hAnsi="Book Antiqua" w:cs="Book Antiqua"/>
          <w:lang w:val="en-US"/>
        </w:rPr>
        <w:t>.........................................................................................</w:t>
      </w:r>
    </w:p>
    <w:p w14:paraId="5A378211" w14:textId="77777777" w:rsidR="00285E42" w:rsidRPr="00285E42" w:rsidRDefault="00285E42" w:rsidP="00285E42">
      <w:pPr>
        <w:widowControl w:val="0"/>
        <w:spacing w:after="0" w:line="240" w:lineRule="auto"/>
        <w:ind w:left="1080"/>
        <w:contextualSpacing/>
        <w:rPr>
          <w:rFonts w:asciiTheme="minorHAnsi" w:eastAsiaTheme="minorHAnsi" w:hAnsiTheme="minorHAnsi" w:cstheme="minorBidi"/>
          <w:lang w:val="en-US"/>
        </w:rPr>
      </w:pPr>
    </w:p>
    <w:p w14:paraId="1E859DB2" w14:textId="77777777" w:rsidR="00285E42" w:rsidRPr="00285E42" w:rsidRDefault="00285E42" w:rsidP="00285E42">
      <w:pPr>
        <w:widowControl w:val="0"/>
        <w:spacing w:after="0" w:line="240" w:lineRule="auto"/>
        <w:ind w:left="1080"/>
        <w:rPr>
          <w:rFonts w:asciiTheme="minorHAnsi" w:eastAsiaTheme="minorHAnsi" w:hAnsiTheme="minorHAnsi" w:cstheme="minorBidi"/>
          <w:lang w:val="en-US"/>
        </w:rPr>
      </w:pPr>
      <w:r w:rsidRPr="00285E42">
        <w:rPr>
          <w:rFonts w:ascii="Book Antiqua" w:eastAsia="Book Antiqua" w:hAnsi="Book Antiqua" w:cs="Book Antiqua"/>
          <w:lang w:val="en-US"/>
        </w:rPr>
        <w:t>Universitatea/</w:t>
      </w:r>
      <w:r w:rsidRPr="00285E42">
        <w:rPr>
          <w:rFonts w:ascii="Book Antiqua" w:eastAsia="Book Antiqua" w:hAnsi="Book Antiqua" w:cs="Book Antiqua"/>
          <w:i/>
          <w:iCs/>
          <w:lang w:val="en-US"/>
        </w:rPr>
        <w:t>Institutional affiliation</w:t>
      </w:r>
      <w:r w:rsidRPr="00285E42">
        <w:rPr>
          <w:rFonts w:ascii="Book Antiqua" w:eastAsia="Book Antiqua" w:hAnsi="Book Antiqua" w:cs="Book Antiqua"/>
          <w:lang w:val="en-US"/>
        </w:rPr>
        <w:t>: ..................................................................</w:t>
      </w:r>
    </w:p>
    <w:p w14:paraId="06FF6F23" w14:textId="77777777" w:rsidR="00285E42" w:rsidRPr="00285E42" w:rsidRDefault="00285E42" w:rsidP="00285E42">
      <w:pPr>
        <w:widowControl w:val="0"/>
        <w:tabs>
          <w:tab w:val="left" w:pos="6460"/>
        </w:tabs>
        <w:spacing w:after="0" w:line="240" w:lineRule="auto"/>
        <w:rPr>
          <w:rFonts w:ascii="Book Antiqua" w:eastAsia="Book Antiqua" w:hAnsi="Book Antiqua" w:cs="Book Antiqua"/>
          <w:lang w:val="en-US"/>
        </w:rPr>
      </w:pPr>
    </w:p>
    <w:p w14:paraId="10575168" w14:textId="77777777" w:rsidR="00285E42" w:rsidRPr="00285E42" w:rsidRDefault="00285E42" w:rsidP="00285E42">
      <w:pPr>
        <w:widowControl w:val="0"/>
        <w:tabs>
          <w:tab w:val="left" w:pos="6460"/>
        </w:tabs>
        <w:spacing w:after="0" w:line="240" w:lineRule="auto"/>
        <w:rPr>
          <w:rFonts w:ascii="Book Antiqua" w:eastAsia="Book Antiqua" w:hAnsi="Book Antiqua" w:cs="Book Antiqua"/>
          <w:lang w:val="en-US"/>
        </w:rPr>
      </w:pPr>
    </w:p>
    <w:p w14:paraId="00DAC566" w14:textId="77777777" w:rsidR="00285E42" w:rsidRPr="00285E42" w:rsidRDefault="00285E42" w:rsidP="00285E42">
      <w:pPr>
        <w:widowControl w:val="0"/>
        <w:tabs>
          <w:tab w:val="left" w:pos="6460"/>
        </w:tabs>
        <w:spacing w:after="0" w:line="240" w:lineRule="auto"/>
        <w:rPr>
          <w:rFonts w:ascii="Book Antiqua" w:eastAsia="Book Antiqua" w:hAnsi="Book Antiqua" w:cs="Book Antiqua"/>
          <w:sz w:val="23"/>
          <w:szCs w:val="23"/>
          <w:lang w:val="en-US"/>
        </w:rPr>
      </w:pPr>
      <w:r w:rsidRPr="00285E42">
        <w:rPr>
          <w:rFonts w:ascii="Book Antiqua" w:eastAsia="Book Antiqua" w:hAnsi="Book Antiqua" w:cs="Book Antiqua"/>
          <w:lang w:val="en-US"/>
        </w:rPr>
        <w:t>Director Şcoală Doctorală,</w:t>
      </w:r>
      <w:r w:rsidRPr="00285E42">
        <w:rPr>
          <w:rFonts w:asciiTheme="minorHAnsi" w:eastAsiaTheme="minorHAnsi" w:hAnsiTheme="minorHAnsi" w:cstheme="minorBidi"/>
          <w:lang w:val="en-US"/>
        </w:rPr>
        <w:t xml:space="preserve">                                                                        </w:t>
      </w:r>
      <w:r w:rsidRPr="00285E42">
        <w:rPr>
          <w:rFonts w:ascii="Book Antiqua" w:eastAsia="Book Antiqua" w:hAnsi="Book Antiqua" w:cs="Book Antiqua"/>
          <w:sz w:val="23"/>
          <w:szCs w:val="23"/>
          <w:lang w:val="en-US"/>
        </w:rPr>
        <w:t>Conducător de doctorat,</w:t>
      </w:r>
    </w:p>
    <w:p w14:paraId="63D37986" w14:textId="77777777" w:rsidR="00285E42" w:rsidRPr="00285E42" w:rsidRDefault="00285E42" w:rsidP="00285E42">
      <w:pPr>
        <w:widowControl w:val="0"/>
        <w:tabs>
          <w:tab w:val="left" w:pos="6460"/>
        </w:tabs>
        <w:spacing w:after="0" w:line="240" w:lineRule="auto"/>
        <w:rPr>
          <w:rFonts w:asciiTheme="minorHAnsi" w:eastAsiaTheme="minorHAnsi" w:hAnsiTheme="minorHAnsi" w:cstheme="minorBidi"/>
          <w:i/>
          <w:iCs/>
          <w:lang w:val="en-US"/>
        </w:rPr>
      </w:pPr>
      <w:r w:rsidRPr="00285E42">
        <w:rPr>
          <w:rFonts w:ascii="Book Antiqua" w:eastAsia="Book Antiqua" w:hAnsi="Book Antiqua" w:cs="Book Antiqua"/>
          <w:i/>
          <w:iCs/>
          <w:sz w:val="23"/>
          <w:szCs w:val="23"/>
          <w:lang w:val="en-US"/>
        </w:rPr>
        <w:t>Doctoral School Director</w:t>
      </w:r>
      <w:r w:rsidRPr="00285E42">
        <w:rPr>
          <w:rFonts w:ascii="Book Antiqua" w:eastAsia="Book Antiqua" w:hAnsi="Book Antiqua" w:cs="Book Antiqua"/>
          <w:sz w:val="23"/>
          <w:szCs w:val="23"/>
          <w:lang w:val="en-US"/>
        </w:rPr>
        <w:tab/>
      </w:r>
      <w:r w:rsidRPr="00285E42">
        <w:rPr>
          <w:rFonts w:ascii="Book Antiqua" w:eastAsia="Book Antiqua" w:hAnsi="Book Antiqua" w:cs="Book Antiqua"/>
          <w:i/>
          <w:iCs/>
          <w:sz w:val="23"/>
          <w:szCs w:val="23"/>
          <w:lang w:val="en-US"/>
        </w:rPr>
        <w:tab/>
        <w:t>PhD supervisor</w:t>
      </w:r>
    </w:p>
    <w:p w14:paraId="42E9EE9C" w14:textId="77777777" w:rsidR="00285E42" w:rsidRPr="00285E42" w:rsidRDefault="00285E42" w:rsidP="00285E42">
      <w:pPr>
        <w:widowControl w:val="0"/>
        <w:tabs>
          <w:tab w:val="left" w:pos="6160"/>
        </w:tabs>
        <w:spacing w:after="0" w:line="240" w:lineRule="auto"/>
        <w:rPr>
          <w:rFonts w:asciiTheme="minorHAnsi" w:eastAsiaTheme="minorHAnsi" w:hAnsiTheme="minorHAnsi" w:cstheme="minorBidi"/>
          <w:lang w:val="en-US"/>
        </w:rPr>
      </w:pPr>
      <w:r w:rsidRPr="00285E42">
        <w:rPr>
          <w:rFonts w:ascii="Book Antiqua" w:eastAsia="Book Antiqua" w:hAnsi="Book Antiqua" w:cs="Book Antiqua"/>
          <w:lang w:val="en-US"/>
        </w:rPr>
        <w:t>..............................................................</w:t>
      </w:r>
      <w:r w:rsidRPr="00285E42">
        <w:rPr>
          <w:rFonts w:asciiTheme="minorHAnsi" w:eastAsiaTheme="minorHAnsi" w:hAnsiTheme="minorHAnsi" w:cstheme="minorBidi"/>
          <w:lang w:val="en-US"/>
        </w:rPr>
        <w:tab/>
      </w:r>
      <w:r w:rsidRPr="00285E42">
        <w:rPr>
          <w:rFonts w:ascii="Book Antiqua" w:eastAsia="Book Antiqua" w:hAnsi="Book Antiqua" w:cs="Book Antiqua"/>
          <w:lang w:val="en-US"/>
        </w:rPr>
        <w:t>.................................................</w:t>
      </w:r>
    </w:p>
    <w:p w14:paraId="2373AF50" w14:textId="77777777" w:rsidR="00285E42" w:rsidRPr="00285E42" w:rsidRDefault="00285E42" w:rsidP="00285E42">
      <w:pPr>
        <w:widowControl w:val="0"/>
        <w:tabs>
          <w:tab w:val="left" w:pos="6160"/>
        </w:tabs>
        <w:spacing w:after="0" w:line="240" w:lineRule="auto"/>
        <w:rPr>
          <w:rFonts w:asciiTheme="minorHAnsi" w:eastAsiaTheme="minorHAnsi" w:hAnsiTheme="minorHAnsi" w:cstheme="minorBidi"/>
          <w:lang w:val="en-US"/>
        </w:rPr>
      </w:pPr>
      <w:r w:rsidRPr="00285E42">
        <w:rPr>
          <w:rFonts w:ascii="Book Antiqua" w:eastAsia="Book Antiqua" w:hAnsi="Book Antiqua" w:cs="Book Antiqua"/>
          <w:lang w:val="en-US"/>
        </w:rPr>
        <w:t>...............................................................</w:t>
      </w:r>
      <w:r w:rsidRPr="00285E42">
        <w:rPr>
          <w:rFonts w:asciiTheme="minorHAnsi" w:eastAsiaTheme="minorHAnsi" w:hAnsiTheme="minorHAnsi" w:cstheme="minorBidi"/>
          <w:lang w:val="en-US"/>
        </w:rPr>
        <w:tab/>
      </w:r>
      <w:r w:rsidRPr="00285E42">
        <w:rPr>
          <w:rFonts w:ascii="Book Antiqua" w:eastAsia="Book Antiqua" w:hAnsi="Book Antiqua" w:cs="Book Antiqua"/>
          <w:lang w:val="en-US"/>
        </w:rPr>
        <w:t>..................................................</w:t>
      </w:r>
    </w:p>
    <w:p w14:paraId="28196555" w14:textId="77777777" w:rsidR="00285E42" w:rsidRPr="00285E42" w:rsidRDefault="00285E42" w:rsidP="00285E42">
      <w:pPr>
        <w:widowControl w:val="0"/>
        <w:tabs>
          <w:tab w:val="left" w:pos="6460"/>
        </w:tabs>
        <w:spacing w:after="0" w:line="240" w:lineRule="auto"/>
        <w:rPr>
          <w:rFonts w:ascii="Book Antiqua" w:eastAsia="Book Antiqua" w:hAnsi="Book Antiqua" w:cs="Book Antiqua"/>
          <w:sz w:val="15"/>
          <w:szCs w:val="15"/>
          <w:lang w:val="en-US"/>
        </w:rPr>
      </w:pPr>
      <w:r w:rsidRPr="00285E42">
        <w:rPr>
          <w:rFonts w:ascii="Book Antiqua" w:eastAsia="Book Antiqua" w:hAnsi="Book Antiqua" w:cs="Book Antiqua"/>
          <w:sz w:val="16"/>
          <w:szCs w:val="16"/>
          <w:lang w:val="en-US"/>
        </w:rPr>
        <w:t>(Numele şi prenumele, semnătura/Name and surname, signature)</w:t>
      </w:r>
      <w:r w:rsidRPr="00285E42">
        <w:rPr>
          <w:rFonts w:asciiTheme="minorHAnsi" w:eastAsiaTheme="minorHAnsi" w:hAnsiTheme="minorHAnsi" w:cstheme="minorBidi"/>
          <w:lang w:val="en-US"/>
        </w:rPr>
        <w:t xml:space="preserve">    </w:t>
      </w:r>
      <w:r w:rsidRPr="00285E42">
        <w:rPr>
          <w:rFonts w:ascii="Book Antiqua" w:eastAsia="Book Antiqua" w:hAnsi="Book Antiqua" w:cs="Book Antiqua"/>
          <w:sz w:val="15"/>
          <w:szCs w:val="15"/>
          <w:lang w:val="en-US"/>
        </w:rPr>
        <w:t>(Numele şi prenumele, semnătura/Name and surname, signature)</w:t>
      </w:r>
    </w:p>
    <w:p w14:paraId="71513C7A" w14:textId="77777777" w:rsidR="00285E42" w:rsidRPr="00285E42" w:rsidRDefault="00285E42" w:rsidP="00285E42">
      <w:pPr>
        <w:widowControl w:val="0"/>
        <w:tabs>
          <w:tab w:val="left" w:pos="6460"/>
        </w:tabs>
        <w:rPr>
          <w:rFonts w:asciiTheme="minorHAnsi" w:eastAsiaTheme="minorHAnsi" w:hAnsiTheme="minorHAnsi" w:cstheme="minorBidi"/>
          <w:lang w:val="en-US"/>
        </w:rPr>
      </w:pPr>
    </w:p>
    <w:p w14:paraId="548A02EA" w14:textId="77777777" w:rsidR="00285E42" w:rsidRPr="00285E42" w:rsidRDefault="00285E42" w:rsidP="00285E42">
      <w:pPr>
        <w:rPr>
          <w:rFonts w:ascii="Times New Roman" w:hAnsi="Times New Roman" w:cs="Times New Roman"/>
          <w:b/>
        </w:rPr>
      </w:pPr>
    </w:p>
    <w:p w14:paraId="4D9EA8BE" w14:textId="77777777" w:rsidR="00285E42" w:rsidRPr="00285E42" w:rsidRDefault="00285E42" w:rsidP="00285E42">
      <w:pPr>
        <w:rPr>
          <w:rFonts w:ascii="Times New Roman" w:hAnsi="Times New Roman" w:cs="Times New Roman"/>
          <w:b/>
        </w:rPr>
      </w:pPr>
      <w:r w:rsidRPr="00285E42">
        <w:rPr>
          <w:rFonts w:ascii="Times New Roman" w:hAnsi="Times New Roman" w:cs="Times New Roman"/>
          <w:b/>
        </w:rPr>
        <w:br w:type="page"/>
      </w:r>
    </w:p>
    <w:p w14:paraId="5ABC63C7" w14:textId="77777777" w:rsidR="00285E42" w:rsidRPr="00285E42" w:rsidRDefault="00285E42" w:rsidP="00285E42">
      <w:pPr>
        <w:autoSpaceDE w:val="0"/>
        <w:autoSpaceDN w:val="0"/>
        <w:adjustRightInd w:val="0"/>
        <w:spacing w:line="240" w:lineRule="auto"/>
        <w:jc w:val="right"/>
        <w:rPr>
          <w:rFonts w:ascii="Times New Roman" w:hAnsi="Times New Roman" w:cs="Times New Roman"/>
        </w:rPr>
      </w:pPr>
      <w:bookmarkStart w:id="18" w:name="_Hlk134522400"/>
      <w:r w:rsidRPr="00285E42">
        <w:rPr>
          <w:rFonts w:ascii="Times New Roman" w:hAnsi="Times New Roman" w:cs="Times New Roman"/>
          <w:b/>
        </w:rPr>
        <w:lastRenderedPageBreak/>
        <w:t xml:space="preserve">ANEXA 11 a                                              </w:t>
      </w:r>
    </w:p>
    <w:p w14:paraId="084CB292" w14:textId="77777777" w:rsidR="00285E42" w:rsidRPr="00285E42" w:rsidRDefault="00285E42" w:rsidP="00285E42">
      <w:pPr>
        <w:spacing w:line="480" w:lineRule="auto"/>
        <w:jc w:val="center"/>
        <w:rPr>
          <w:rFonts w:ascii="Times New Roman" w:eastAsiaTheme="minorHAnsi" w:hAnsi="Times New Roman" w:cs="Times New Roman"/>
          <w:b/>
          <w:lang w:val="en-US"/>
        </w:rPr>
      </w:pPr>
    </w:p>
    <w:p w14:paraId="016B4663" w14:textId="77777777" w:rsidR="00285E42" w:rsidRPr="00285E42" w:rsidRDefault="00285E42" w:rsidP="00285E42">
      <w:pPr>
        <w:spacing w:line="480" w:lineRule="auto"/>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CONTRACT DE STUDII PENTRU CICLUL DE STUDII UNIVERSITARE DE DOCTORAT</w:t>
      </w:r>
    </w:p>
    <w:p w14:paraId="0B77F20D" w14:textId="77777777" w:rsidR="00285E42" w:rsidRPr="00285E42" w:rsidRDefault="00285E42" w:rsidP="00285E42">
      <w:pPr>
        <w:spacing w:line="480" w:lineRule="auto"/>
        <w:jc w:val="center"/>
        <w:rPr>
          <w:rFonts w:ascii="Times New Roman" w:eastAsiaTheme="minorHAnsi" w:hAnsi="Times New Roman" w:cs="Times New Roman"/>
          <w:b/>
          <w:lang w:val="en-US"/>
        </w:rPr>
      </w:pPr>
      <w:r w:rsidRPr="00285E42">
        <w:rPr>
          <w:rFonts w:ascii="Times New Roman" w:eastAsiaTheme="minorHAnsi" w:hAnsi="Times New Roman" w:cs="Times New Roman"/>
          <w:b/>
          <w:lang w:val="en-US"/>
        </w:rPr>
        <w:t>nr. ________________________ din __________________________</w:t>
      </w:r>
    </w:p>
    <w:p w14:paraId="138D850A" w14:textId="77777777" w:rsidR="00285E42" w:rsidRPr="00285E42" w:rsidRDefault="00285E42" w:rsidP="00285E42">
      <w:pPr>
        <w:numPr>
          <w:ilvl w:val="0"/>
          <w:numId w:val="61"/>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b/>
          <w:lang w:val="en-US"/>
        </w:rPr>
        <w:t>UNIVERSITATEA DE VEST DIN TIMIȘOARA</w:t>
      </w:r>
      <w:r w:rsidRPr="00285E42">
        <w:rPr>
          <w:rFonts w:ascii="Times New Roman" w:eastAsiaTheme="minorHAnsi" w:hAnsi="Times New Roman" w:cs="Times New Roman"/>
          <w:lang w:val="en-US"/>
        </w:rPr>
        <w:t>, Instituție Organizatoare de Studii Universitare de Doctorat (IOSUD – UVT), cu sediul în B-dul Vasile Pârvan nr. 4, cod fiscal nr. 4250670, reprezentată legal de Prof. univ. dr. Marilen Gabriel PIRTEA, cu funcția de RECTOR și</w:t>
      </w:r>
    </w:p>
    <w:p w14:paraId="373584F9" w14:textId="77777777" w:rsidR="00285E42" w:rsidRPr="00285E42" w:rsidRDefault="00285E42" w:rsidP="00285E42">
      <w:pPr>
        <w:numPr>
          <w:ilvl w:val="0"/>
          <w:numId w:val="61"/>
        </w:numPr>
        <w:spacing w:after="0" w:line="480" w:lineRule="auto"/>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______________________________________________________________________________</w:t>
      </w:r>
    </w:p>
    <w:p w14:paraId="1B3B065C" w14:textId="77777777" w:rsidR="00285E42" w:rsidRPr="00285E42" w:rsidRDefault="00285E42" w:rsidP="00285E42">
      <w:pPr>
        <w:spacing w:line="480" w:lineRule="auto"/>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domiciliat(ă) în loc. _______________________________________, jud. _____________________, </w:t>
      </w:r>
    </w:p>
    <w:p w14:paraId="426FB490"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str. __________________________________________, nr. _____, bl. _____, sc. ______, ap. _____, </w:t>
      </w:r>
    </w:p>
    <w:p w14:paraId="526EDA8B"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 xml:space="preserve">legitimat prin _____, seria _____, nr. _________, eliberat de ________________________________, </w:t>
      </w:r>
    </w:p>
    <w:p w14:paraId="01C2E55C"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 xml:space="preserve">CNP _______________________________________, tel. _________________________________, </w:t>
      </w:r>
    </w:p>
    <w:p w14:paraId="2CE5AC40"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 xml:space="preserve">e-mail _______________________________________, în calitate de </w:t>
      </w:r>
      <w:r w:rsidRPr="00285E42">
        <w:rPr>
          <w:rFonts w:ascii="Times New Roman" w:eastAsiaTheme="minorHAnsi" w:hAnsi="Times New Roman" w:cs="Times New Roman"/>
          <w:b/>
          <w:lang w:val="es-ES"/>
        </w:rPr>
        <w:t>CONDUCĂTOR DE DOCTORAT</w:t>
      </w:r>
      <w:r w:rsidRPr="00285E42">
        <w:rPr>
          <w:rFonts w:ascii="Times New Roman" w:eastAsiaTheme="minorHAnsi" w:hAnsi="Times New Roman" w:cs="Times New Roman"/>
          <w:lang w:val="es-ES"/>
        </w:rPr>
        <w:t xml:space="preserve"> în cadrul Școlii Doctorale de _________________________________, domeniul de studii de doctorat _______________________________ pe de o parte și</w:t>
      </w:r>
    </w:p>
    <w:p w14:paraId="020DE514" w14:textId="77777777" w:rsidR="00285E42" w:rsidRPr="00285E42" w:rsidRDefault="00285E42" w:rsidP="00285E42">
      <w:pPr>
        <w:numPr>
          <w:ilvl w:val="0"/>
          <w:numId w:val="61"/>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______________________________________________________________________________</w:t>
      </w:r>
    </w:p>
    <w:p w14:paraId="6A19E1DE"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 xml:space="preserve">domiciliat(ă) în (țara) _________________________, localitatea ________________________________, jud. _____________________, str. ________________________________________, nr. ___, sc. _____, ap. ______, legitimat prin CI, seria ______, nr. _________________, eliberat de  _____________________________________, CNP __________________________________________ tel. ____________________________, e-mail _________________________________, în calitate de </w:t>
      </w:r>
      <w:r w:rsidRPr="00285E42">
        <w:rPr>
          <w:rFonts w:ascii="Times New Roman" w:eastAsiaTheme="minorHAnsi" w:hAnsi="Times New Roman" w:cs="Times New Roman"/>
          <w:b/>
          <w:lang w:val="it-IT"/>
        </w:rPr>
        <w:t>STUDENT – DOCTORAND</w:t>
      </w:r>
      <w:r w:rsidRPr="00285E42">
        <w:rPr>
          <w:rFonts w:ascii="Times New Roman" w:eastAsiaTheme="minorHAnsi" w:hAnsi="Times New Roman" w:cs="Times New Roman"/>
          <w:lang w:val="it-IT"/>
        </w:rPr>
        <w:t>, pe de altă parte,</w:t>
      </w:r>
    </w:p>
    <w:p w14:paraId="7DFAE4ED"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încheie prezentul contract de studii pentru ciclul de studii universitare de doctorat.</w:t>
      </w:r>
    </w:p>
    <w:p w14:paraId="1D2D62CB" w14:textId="77777777" w:rsidR="00285E42" w:rsidRPr="00285E42" w:rsidRDefault="00285E42" w:rsidP="00285E42">
      <w:pPr>
        <w:ind w:left="360"/>
        <w:jc w:val="both"/>
        <w:rPr>
          <w:rFonts w:ascii="Times New Roman" w:eastAsiaTheme="minorHAnsi" w:hAnsi="Times New Roman" w:cs="Times New Roman"/>
          <w:lang w:val="it-IT"/>
        </w:rPr>
      </w:pPr>
    </w:p>
    <w:p w14:paraId="7133C19C"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b/>
          <w:lang w:val="en-US"/>
        </w:rPr>
        <w:t>Art. 1. Obiectul contractului</w:t>
      </w:r>
    </w:p>
    <w:p w14:paraId="699782E4" w14:textId="77777777" w:rsidR="00285E42" w:rsidRPr="00285E42" w:rsidRDefault="00285E42" w:rsidP="00285E42">
      <w:pPr>
        <w:numPr>
          <w:ilvl w:val="1"/>
          <w:numId w:val="62"/>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Prezentul contract are ca obiect desfășurarea activităților specifice programului de studii universitare de doctorat în domeniul fundamental ____________________________________________, domeniul ______________________________________.</w:t>
      </w:r>
    </w:p>
    <w:p w14:paraId="74856387" w14:textId="77777777" w:rsidR="00285E42" w:rsidRPr="00285E42" w:rsidRDefault="00285E42" w:rsidP="00285E42">
      <w:pPr>
        <w:numPr>
          <w:ilvl w:val="1"/>
          <w:numId w:val="62"/>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Programul de studii universitare de doctorat se desfășoară în cadrul școlii doctorale de ________________, sub coordonarea ___________________________________, conducător de doctorat </w:t>
      </w:r>
    </w:p>
    <w:p w14:paraId="3C48382A"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și sub coordonarea _________________________________, conducător de doctorat (în cazul doctoratului în cotutelă) și cuprinde două componente:</w:t>
      </w:r>
    </w:p>
    <w:p w14:paraId="399F827E" w14:textId="77777777" w:rsidR="00285E42" w:rsidRPr="00285E42" w:rsidRDefault="00285E42" w:rsidP="00285E42">
      <w:pPr>
        <w:numPr>
          <w:ilvl w:val="0"/>
          <w:numId w:val="63"/>
        </w:numPr>
        <w:spacing w:after="0"/>
        <w:jc w:val="both"/>
        <w:rPr>
          <w:rFonts w:ascii="Times New Roman" w:eastAsiaTheme="minorHAnsi" w:hAnsi="Times New Roman" w:cs="Times New Roman"/>
          <w:lang w:val="en-US"/>
        </w:rPr>
      </w:pPr>
      <w:r w:rsidRPr="00285E42">
        <w:rPr>
          <w:rFonts w:ascii="Times New Roman" w:eastAsiaTheme="minorHAnsi" w:hAnsi="Times New Roman" w:cs="Times New Roman"/>
          <w:i/>
          <w:lang w:val="en-US"/>
        </w:rPr>
        <w:t>Programul de pregătire</w:t>
      </w:r>
      <w:r w:rsidRPr="00285E42">
        <w:rPr>
          <w:rFonts w:ascii="Times New Roman" w:eastAsiaTheme="minorHAnsi" w:hAnsi="Times New Roman" w:cs="Times New Roman"/>
          <w:lang w:val="en-US"/>
        </w:rPr>
        <w:t>, bazat pe studii universitare avansate, care constă în participarea la cursurile desfășurate pe parcursul a 12 săptămâni din semestrul 1 al anului universitar 2023/2024 în cadrul Școlii Doctorale de _____________________________</w:t>
      </w:r>
    </w:p>
    <w:p w14:paraId="375DF071" w14:textId="77777777" w:rsidR="00285E42" w:rsidRPr="00285E42" w:rsidRDefault="00285E42" w:rsidP="00285E42">
      <w:pPr>
        <w:numPr>
          <w:ilvl w:val="0"/>
          <w:numId w:val="63"/>
        </w:numPr>
        <w:spacing w:after="0"/>
        <w:jc w:val="both"/>
        <w:rPr>
          <w:rFonts w:ascii="Times New Roman" w:eastAsiaTheme="minorHAnsi" w:hAnsi="Times New Roman" w:cs="Times New Roman"/>
          <w:lang w:val="en-US"/>
        </w:rPr>
      </w:pPr>
      <w:r w:rsidRPr="00285E42">
        <w:rPr>
          <w:rFonts w:ascii="Times New Roman" w:eastAsiaTheme="minorHAnsi" w:hAnsi="Times New Roman" w:cs="Times New Roman"/>
          <w:i/>
          <w:lang w:val="en-US"/>
        </w:rPr>
        <w:t>Programul individual de cercetare științifică / creație artistică</w:t>
      </w:r>
      <w:r w:rsidRPr="00285E42">
        <w:rPr>
          <w:rFonts w:ascii="Times New Roman" w:eastAsiaTheme="minorHAnsi" w:hAnsi="Times New Roman" w:cs="Times New Roman"/>
          <w:lang w:val="en-US"/>
        </w:rPr>
        <w:t>, care constă în elaborarea tezei de doctorat cu următoarea temă de cercetare: __________________________________________</w:t>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t>____</w:t>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r w:rsidRPr="00285E42">
        <w:rPr>
          <w:rFonts w:ascii="Times New Roman" w:eastAsiaTheme="minorHAnsi" w:hAnsi="Times New Roman" w:cs="Times New Roman"/>
          <w:lang w:val="en-US"/>
        </w:rPr>
        <w:softHyphen/>
      </w:r>
    </w:p>
    <w:p w14:paraId="29DE02A2"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__________________________________________________________________________________________________________________________________________________________________________</w:t>
      </w:r>
    </w:p>
    <w:p w14:paraId="4517C3B0" w14:textId="77777777" w:rsidR="00285E42" w:rsidRPr="00285E42" w:rsidRDefault="00285E42" w:rsidP="00285E42">
      <w:pPr>
        <w:numPr>
          <w:ilvl w:val="1"/>
          <w:numId w:val="62"/>
        </w:numPr>
        <w:spacing w:after="0"/>
        <w:ind w:left="0" w:firstLine="0"/>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Limba în care se redactează teza de doctorat este limba ______________________________________, iar limba în care se susține teza de doctorat este limba _______________________________________.</w:t>
      </w:r>
    </w:p>
    <w:p w14:paraId="3BBB11AD" w14:textId="77777777" w:rsidR="00285E42" w:rsidRPr="00285E42" w:rsidRDefault="00285E42" w:rsidP="00285E42">
      <w:pPr>
        <w:jc w:val="both"/>
        <w:rPr>
          <w:rFonts w:ascii="Times New Roman" w:eastAsiaTheme="minorHAnsi" w:hAnsi="Times New Roman" w:cs="Times New Roman"/>
          <w:lang w:val="es-ES"/>
        </w:rPr>
      </w:pPr>
    </w:p>
    <w:p w14:paraId="12A1F26A"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b/>
          <w:lang w:val="fr-CH"/>
        </w:rPr>
        <w:t>Art. 2. Durata contractului</w:t>
      </w:r>
    </w:p>
    <w:p w14:paraId="69DD9AC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2.1. Durata programului de doctorat este de 3 ani. În acest caz, termenul de finalizare a tezei de doctorat este </w:t>
      </w:r>
      <w:r w:rsidRPr="00285E42">
        <w:rPr>
          <w:rFonts w:ascii="Times New Roman" w:eastAsiaTheme="minorHAnsi" w:hAnsi="Times New Roman" w:cs="Times New Roman"/>
          <w:b/>
          <w:u w:val="single"/>
          <w:lang w:val="fr-CH"/>
        </w:rPr>
        <w:t>30 septembrie 2026</w:t>
      </w:r>
      <w:r w:rsidRPr="00285E42">
        <w:rPr>
          <w:rFonts w:ascii="Times New Roman" w:eastAsiaTheme="minorHAnsi" w:hAnsi="Times New Roman" w:cs="Times New Roman"/>
          <w:lang w:val="fr-CH"/>
        </w:rPr>
        <w:t>.</w:t>
      </w:r>
    </w:p>
    <w:p w14:paraId="7588C9EB"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2.2. În condițiile stabilite de Regulamentul Școlii Doctorale, din motive bine întemeiate, la propunerea</w:t>
      </w:r>
    </w:p>
    <w:p w14:paraId="1BB72A98"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 conducătorului de doctorat, durata programului de doctorat poate fi prelungită, pe o perioadă de 1-2 ani, cu aprobarea Senatului Universității de Vest din Timișoara. Prelungirea se face numai în regim cu taxă.</w:t>
      </w:r>
    </w:p>
    <w:p w14:paraId="5CE9C430"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2.3. În condițiile stabilite de Regulamentul Școlii Doctorale, din motive bine întemeiate, durata programului de doctorat poate fi întreruptă. Durata programului de studii se prelungește cu perioadele cumulate ale întreruperilor aprobate de Senatul Universității de Vest din Timișoara, dar nu mai mult de 2 ani. </w:t>
      </w:r>
    </w:p>
    <w:p w14:paraId="0F183D68"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2.4. Prelungirea prevăzută la pct. 2.2, respectiv întreruperea prevăzută la pct. 2.3 fac obiectul unor acte adiționale la prezentul contract de studii. </w:t>
      </w:r>
    </w:p>
    <w:p w14:paraId="2FF87BB3"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2.5. În cazul în care studentul doctorand nu reușește să finalizeze teza de doctorat în termenul stabilit la pct. 2.1. și în eventualele acte adiționale, mai are la dispoziție o perioadă de grație de maxim 2 ani pentru a finaliza și susține public teza, depășirea acestui termen conducând de drept la exmatricularea sa.</w:t>
      </w:r>
    </w:p>
    <w:p w14:paraId="3C271AEB" w14:textId="2C2CC938"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2.6. În perioada de grație prevăzută la pct. 2.5, studentul doctorand nu poate beneficia de bursă de doctorat acordată din granturile doctorale finanțate de Ministerul Educației.</w:t>
      </w:r>
    </w:p>
    <w:p w14:paraId="43408070"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b/>
          <w:lang w:val="en-US"/>
        </w:rPr>
        <w:t>Art. 3. Condițiile financiare ale contractului</w:t>
      </w:r>
    </w:p>
    <w:p w14:paraId="1C8C2514" w14:textId="77777777" w:rsidR="00285E42" w:rsidRPr="00285E42" w:rsidRDefault="00285E42" w:rsidP="00285E42">
      <w:pPr>
        <w:numPr>
          <w:ilvl w:val="1"/>
          <w:numId w:val="61"/>
        </w:numPr>
        <w:spacing w:after="0"/>
        <w:ind w:left="0" w:firstLine="0"/>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 xml:space="preserve">Studentul doctorand este înmatriculat la forma de învățământ zi, cu frecvență:    </w:t>
      </w:r>
    </w:p>
    <w:p w14:paraId="47772251" w14:textId="77777777" w:rsidR="00285E42" w:rsidRPr="00285E42" w:rsidRDefault="00285E42" w:rsidP="00285E42">
      <w:pPr>
        <w:numPr>
          <w:ilvl w:val="2"/>
          <w:numId w:val="64"/>
        </w:numPr>
        <w:spacing w:after="0"/>
        <w:ind w:left="1080"/>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pe un loc buget, cu bursă</w:t>
      </w:r>
    </w:p>
    <w:p w14:paraId="406C6427" w14:textId="77777777" w:rsidR="00285E42" w:rsidRPr="00285E42" w:rsidRDefault="00285E42" w:rsidP="00285E42">
      <w:pPr>
        <w:numPr>
          <w:ilvl w:val="2"/>
          <w:numId w:val="64"/>
        </w:numPr>
        <w:spacing w:after="0"/>
        <w:ind w:left="1080"/>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pe un loc buget, fără bursă </w:t>
      </w:r>
    </w:p>
    <w:p w14:paraId="194B0722" w14:textId="77777777" w:rsidR="00285E42" w:rsidRPr="00285E42" w:rsidRDefault="00285E42" w:rsidP="00285E42">
      <w:pPr>
        <w:numPr>
          <w:ilvl w:val="2"/>
          <w:numId w:val="64"/>
        </w:numPr>
        <w:spacing w:after="0"/>
        <w:ind w:left="108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pe un loc cu taxă</w:t>
      </w:r>
    </w:p>
    <w:p w14:paraId="6E5D6A75" w14:textId="77777777" w:rsidR="00285E42" w:rsidRPr="00285E42" w:rsidRDefault="00285E42" w:rsidP="00285E42">
      <w:pPr>
        <w:numPr>
          <w:ilvl w:val="2"/>
          <w:numId w:val="64"/>
        </w:numPr>
        <w:spacing w:after="0"/>
        <w:ind w:left="1080"/>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lastRenderedPageBreak/>
        <w:t>pe un loc destinat românilor de pretutindeni</w:t>
      </w:r>
    </w:p>
    <w:p w14:paraId="10C9F2CF" w14:textId="77777777" w:rsidR="00285E42" w:rsidRPr="00285E42" w:rsidRDefault="00285E42" w:rsidP="00285E42">
      <w:pPr>
        <w:numPr>
          <w:ilvl w:val="2"/>
          <w:numId w:val="64"/>
        </w:numPr>
        <w:spacing w:after="0"/>
        <w:ind w:left="108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pe un loc destinat etnicilor rromi</w:t>
      </w:r>
    </w:p>
    <w:p w14:paraId="2E749CAF" w14:textId="77777777" w:rsidR="00285E42" w:rsidRPr="00285E42" w:rsidRDefault="00285E42" w:rsidP="00285E42">
      <w:pPr>
        <w:numPr>
          <w:ilvl w:val="2"/>
          <w:numId w:val="64"/>
        </w:numPr>
        <w:spacing w:after="0"/>
        <w:ind w:left="108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pe un loc finanțat în cont propriu valutar</w:t>
      </w:r>
    </w:p>
    <w:p w14:paraId="4AABA2DE" w14:textId="77777777" w:rsidR="00285E42" w:rsidRPr="00285E42" w:rsidRDefault="00285E42" w:rsidP="00285E42">
      <w:pPr>
        <w:numPr>
          <w:ilvl w:val="2"/>
          <w:numId w:val="64"/>
        </w:numPr>
        <w:spacing w:after="0"/>
        <w:ind w:left="108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bursier UVT</w:t>
      </w:r>
    </w:p>
    <w:p w14:paraId="3593E874" w14:textId="77777777" w:rsidR="00285E42" w:rsidRPr="00285E42" w:rsidRDefault="00285E42" w:rsidP="00285E42">
      <w:pPr>
        <w:spacing w:after="0"/>
        <w:ind w:left="1080"/>
        <w:jc w:val="both"/>
        <w:rPr>
          <w:rFonts w:ascii="Times New Roman" w:eastAsiaTheme="minorHAnsi" w:hAnsi="Times New Roman" w:cs="Times New Roman"/>
          <w:lang w:val="en-US"/>
        </w:rPr>
      </w:pPr>
    </w:p>
    <w:p w14:paraId="064980C3" w14:textId="77777777" w:rsidR="00285E42" w:rsidRPr="00285E42" w:rsidRDefault="00285E42" w:rsidP="00285E42">
      <w:pPr>
        <w:numPr>
          <w:ilvl w:val="1"/>
          <w:numId w:val="61"/>
        </w:numPr>
        <w:spacing w:after="0"/>
        <w:ind w:left="0" w:firstLine="0"/>
        <w:jc w:val="center"/>
        <w:rPr>
          <w:rFonts w:ascii="Times New Roman" w:eastAsiaTheme="minorHAnsi" w:hAnsi="Times New Roman" w:cs="Times New Roman"/>
          <w:lang w:val="es-ES"/>
        </w:rPr>
      </w:pPr>
      <w:r w:rsidRPr="00285E42">
        <w:rPr>
          <w:rFonts w:ascii="Times New Roman" w:eastAsiaTheme="minorHAnsi" w:hAnsi="Times New Roman" w:cs="Times New Roman"/>
          <w:lang w:val="es-ES"/>
        </w:rPr>
        <w:t>Taxa de studii pentru anul universitar 2023/2024 este de ____________________lei/Euro.</w:t>
      </w:r>
    </w:p>
    <w:p w14:paraId="4CDD6B6A"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Taxa de studii se stabilește anual de către Senatul Universității de Vest din Timișoara.</w:t>
      </w:r>
    </w:p>
    <w:p w14:paraId="656EB2A6" w14:textId="77777777" w:rsidR="00285E42" w:rsidRPr="00285E42" w:rsidRDefault="00285E42" w:rsidP="00285E42">
      <w:pPr>
        <w:numPr>
          <w:ilvl w:val="1"/>
          <w:numId w:val="61"/>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Taxa de studii se achită astfel: 10% la semnarea contractului, 45% tranșa I până la 30 noiembrie 2023; 45% tranșa a II-a până pe 31 martie 2024.</w:t>
      </w:r>
    </w:p>
    <w:p w14:paraId="62C86EC8" w14:textId="77777777" w:rsidR="00285E42" w:rsidRPr="00285E42" w:rsidRDefault="00285E42" w:rsidP="00285E42">
      <w:pPr>
        <w:numPr>
          <w:ilvl w:val="1"/>
          <w:numId w:val="61"/>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În cazul în care doctorandul optează pentru plata integrală a taxei de școlarizare într-o singură tranșă, anterior datei de 31 octombrie 2023, taxa de studiu se reduce cu 10%.</w:t>
      </w:r>
    </w:p>
    <w:p w14:paraId="3E4EDEC0" w14:textId="77777777" w:rsidR="00285E42" w:rsidRPr="00285E42" w:rsidRDefault="00285E42" w:rsidP="00285E42">
      <w:pPr>
        <w:numPr>
          <w:ilvl w:val="1"/>
          <w:numId w:val="61"/>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În cazul unei deprecieri mai mari de 20% a cursului de referință leu/euro, UVT va recalcula taxele de studii pentru tranșele neplătite până la data recalculării.</w:t>
      </w:r>
    </w:p>
    <w:p w14:paraId="72C43B65" w14:textId="77777777" w:rsidR="00285E42" w:rsidRPr="00285E42" w:rsidRDefault="00285E42" w:rsidP="00285E42">
      <w:pPr>
        <w:numPr>
          <w:ilvl w:val="1"/>
          <w:numId w:val="61"/>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În cazul în care studentul doctorand este admis pe un loc cu taxă sau depășeșete stagiul de 3 ani, acesta va achita o taxă de susținere a tezei de doctorat, stabilită anual de către Senatul Universității de Vest din Timișoara.</w:t>
      </w:r>
    </w:p>
    <w:p w14:paraId="6D27951D" w14:textId="77777777" w:rsidR="00285E42" w:rsidRPr="00285E42" w:rsidRDefault="00285E42" w:rsidP="00285E42">
      <w:pPr>
        <w:numPr>
          <w:ilvl w:val="1"/>
          <w:numId w:val="61"/>
        </w:numPr>
        <w:spacing w:after="0"/>
        <w:ind w:left="0" w:firstLine="0"/>
        <w:jc w:val="both"/>
        <w:rPr>
          <w:rFonts w:ascii="Times New Roman" w:eastAsiaTheme="minorHAnsi" w:hAnsi="Times New Roman" w:cs="Times New Roman"/>
          <w:lang w:val="en-US"/>
        </w:rPr>
      </w:pPr>
      <w:r w:rsidRPr="00285E42">
        <w:rPr>
          <w:rFonts w:ascii="Times New Roman" w:eastAsiaTheme="minorHAnsi" w:hAnsi="Times New Roman" w:cs="Times New Roman"/>
          <w:bCs/>
          <w:iCs/>
          <w:lang w:val="en-US"/>
        </w:rPr>
        <w:t xml:space="preserve">Taxa de studii pentru doctoranzii pe cont propriu valutar este stabilită prin Scrisoarea de acceptare emisă de Ministerul Educației. Această taxă se plătește integral, în avans, în cuantumul specificat în această scrisoare. Doctoranzii pe cont propriu valutar au obligația de a achita în fiecare an de studiu taxa integrală în avans. </w:t>
      </w:r>
    </w:p>
    <w:p w14:paraId="22906A74" w14:textId="77777777" w:rsidR="00285E42" w:rsidRPr="00285E42" w:rsidRDefault="00285E42" w:rsidP="00285E42">
      <w:pPr>
        <w:jc w:val="both"/>
        <w:rPr>
          <w:rFonts w:ascii="Times New Roman" w:eastAsiaTheme="minorHAnsi" w:hAnsi="Times New Roman" w:cs="Times New Roman"/>
          <w:b/>
          <w:lang w:val="en-US"/>
        </w:rPr>
      </w:pPr>
    </w:p>
    <w:p w14:paraId="1950B3CB"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b/>
          <w:lang w:val="fr-CH"/>
        </w:rPr>
        <w:t>Art. 4. Drepturile și obligațiile IOSUD – UVT și ale Școlii Doctorale</w:t>
      </w:r>
    </w:p>
    <w:p w14:paraId="480E2972" w14:textId="77777777" w:rsidR="00285E42" w:rsidRPr="00285E42" w:rsidRDefault="00285E42" w:rsidP="00285E42">
      <w:pPr>
        <w:numPr>
          <w:ilvl w:val="1"/>
          <w:numId w:val="65"/>
        </w:numPr>
        <w:spacing w:after="0"/>
        <w:contextualSpacing/>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 Drepturile IOSUD – UVT și ale Școlii Doctorale de ___________________________________ sunt următoarele:</w:t>
      </w:r>
    </w:p>
    <w:p w14:paraId="6258C4D1"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a) să stabilească obligațiile de frecvență ale studenților-doctoranzi;</w:t>
      </w:r>
    </w:p>
    <w:p w14:paraId="02836DE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b) să verifice respectarea eticii științifice, profesionale și universitare;</w:t>
      </w:r>
    </w:p>
    <w:p w14:paraId="071CFB70"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c) să verifice respectarea prevederilor deontologice pe parcursul realizării cercetării de doctorat;</w:t>
      </w:r>
    </w:p>
    <w:p w14:paraId="7DE69F19"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d) să verifice respectarea prevederilor deontologice în redactarea tezei de doctorat;</w:t>
      </w:r>
    </w:p>
    <w:p w14:paraId="137287BF"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e) să ia măsuri pentru prevenirea și sancționarea abaterilor de la normele eticii științifice, profesionale și universitare, conform codului de etică și deontologie profesională al UVT.</w:t>
      </w:r>
    </w:p>
    <w:p w14:paraId="2BCE76E4"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4.2. Obligațiile IOSUD – UVT și ale Școlii Doctorale de _______________________________________ sunt următoarele:</w:t>
      </w:r>
    </w:p>
    <w:p w14:paraId="2AB3CDC4"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CH"/>
        </w:rPr>
        <w:t xml:space="preserve">a) să publice pe internet următoarele informații necesare privind programul de studii universitare de doctorat: regulamentul Școlii Doctorale; modul de organizare și desfășurare a programului doctoral; conținutul programului de studii universitare de doctorat; modul de finanțare a studiilor și costurile suportate de studentul-doctorand; lista cu conducătorii de doctorat și studenții-doctoranzi pe care aceștia îi </w:t>
      </w:r>
      <w:r w:rsidRPr="00285E42">
        <w:rPr>
          <w:rFonts w:ascii="Times New Roman" w:eastAsiaTheme="minorHAnsi" w:hAnsi="Times New Roman" w:cs="Times New Roman"/>
          <w:lang w:val="fr-CH"/>
        </w:rPr>
        <w:lastRenderedPageBreak/>
        <w:t>coordonează, informații privind tezele de doctorat ce urmează a fi susținute public; adresele la care pot fi accesate tezele de doctorat finalizate, publicate pe un site administrat de Ministerul Educației</w:t>
      </w:r>
      <w:r w:rsidRPr="00285E42">
        <w:rPr>
          <w:rFonts w:ascii="Times New Roman" w:eastAsiaTheme="minorHAnsi" w:hAnsi="Times New Roman" w:cs="Times New Roman"/>
          <w:lang w:val="fr-BE"/>
        </w:rPr>
        <w:t>;</w:t>
      </w:r>
    </w:p>
    <w:p w14:paraId="4EE98FE0"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BE"/>
        </w:rPr>
        <w:t>b) să informeze studentul-doctorand cu privire la etica științifică, profesională și universitară;</w:t>
      </w:r>
    </w:p>
    <w:p w14:paraId="71415CA3"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BE"/>
        </w:rPr>
        <w:t>c) să asigure condițiile de exercitare a drepturilor studentului-doctorand, în concordanță cu legislația în vigoare;</w:t>
      </w:r>
    </w:p>
    <w:p w14:paraId="738BD85E"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BE"/>
        </w:rPr>
        <w:t>d) să organizeze cu regularitate seminarii și sesiuni de comunicări științifice pentru doctoranzi;</w:t>
      </w:r>
    </w:p>
    <w:p w14:paraId="56F8716D"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BE"/>
        </w:rPr>
        <w:t>e) să asigure resursele necesare desfășurării proiectelor de cercetare în care este implicat studentul-doctorand.</w:t>
      </w:r>
    </w:p>
    <w:p w14:paraId="1424565D"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b/>
          <w:lang w:val="fr-BE"/>
        </w:rPr>
        <w:t>Art. 5. Drepturile și obligațiile conducătorului de doctorat</w:t>
      </w:r>
    </w:p>
    <w:p w14:paraId="5111F99D"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BE"/>
        </w:rPr>
        <w:t>5.1. Conducătorul de doctorat are următoarele drepturi:</w:t>
      </w:r>
    </w:p>
    <w:p w14:paraId="39A1CEFB"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BE"/>
        </w:rPr>
        <w:t>a) să îndrume și evalueze activitatea studentului-doctorand în cadrul programului de studii universitare de doctorat, conform autonomiei profesionale și universitare, urmărind exigențele programului de studii universitare de doctorat și respectând interesele profesionale ale studentului-doctorand;</w:t>
      </w:r>
    </w:p>
    <w:p w14:paraId="0F8E4FF3" w14:textId="77777777" w:rsidR="00285E42" w:rsidRPr="00285E42" w:rsidRDefault="00285E42" w:rsidP="00285E42">
      <w:pPr>
        <w:jc w:val="both"/>
        <w:rPr>
          <w:rFonts w:ascii="Times New Roman" w:eastAsiaTheme="minorHAnsi" w:hAnsi="Times New Roman" w:cs="Times New Roman"/>
          <w:lang w:val="fr-BE"/>
        </w:rPr>
      </w:pPr>
      <w:r w:rsidRPr="00285E42">
        <w:rPr>
          <w:rFonts w:ascii="Times New Roman" w:eastAsiaTheme="minorHAnsi" w:hAnsi="Times New Roman" w:cs="Times New Roman"/>
          <w:lang w:val="fr-BE"/>
        </w:rPr>
        <w:t>b) să stabilească componența comisiei de îndrumare în urma consultării cu studentul-doctorand;</w:t>
      </w:r>
    </w:p>
    <w:p w14:paraId="619DCBCE"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c) să propună comisia de doctorat;</w:t>
      </w:r>
    </w:p>
    <w:p w14:paraId="7DA09651"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d) să refuze îndrumarea unui student-doctorand în condițiile în care este pus fără voia sa într-un conflict de interese;</w:t>
      </w:r>
    </w:p>
    <w:p w14:paraId="14B3A4A1"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e) să solicite Consiliului Școlii Doctorale întreruperea relației de îndrumare cu studentul-doctorand;</w:t>
      </w:r>
    </w:p>
    <w:p w14:paraId="4ABF6A10"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f) să decidă elementele de studiu din cadrul programului de pregătire bazat pe studii universitare avansate, la care studentul-doctorand trebuie să participe;</w:t>
      </w:r>
    </w:p>
    <w:p w14:paraId="2C54BCC8"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g) să stabilească structura, conținutul, organizarea și desfășurarea programului de cercetare științifică a studentului-doctorand și termenele până la care activitățile din planul studiilor doctorale trebuie finalizate.</w:t>
      </w:r>
    </w:p>
    <w:p w14:paraId="49DB1DBF"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5.2. Conducătorul de doctorat are următoarele obligații:</w:t>
      </w:r>
    </w:p>
    <w:p w14:paraId="76110119"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a) să asigure îndrumarea științifică, profesională și deontologică a studentului-doctorand;</w:t>
      </w:r>
    </w:p>
    <w:p w14:paraId="05641EB0"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b) să asigure condițiile și să stimuleze progresul studentului-doctorand în cercetarea pe care o realizează;</w:t>
      </w:r>
    </w:p>
    <w:p w14:paraId="6CF9EA20"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c) să efectueze monitorizarea și evaluarea obiectivă și riguroasă a studentului-doctorand;</w:t>
      </w:r>
    </w:p>
    <w:p w14:paraId="4A97C390"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d) să ofere doctorandului posibilitatea de a fi implicat în proiecte de cercetare;</w:t>
      </w:r>
    </w:p>
    <w:p w14:paraId="3B36418E"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 xml:space="preserve">e) </w:t>
      </w:r>
      <w:r w:rsidRPr="00285E42">
        <w:rPr>
          <w:rFonts w:ascii="Times New Roman" w:eastAsiaTheme="minorHAnsi" w:hAnsi="Times New Roman" w:cs="Times New Roman"/>
        </w:rPr>
        <w:t>să</w:t>
      </w:r>
      <w:r w:rsidRPr="00285E42">
        <w:rPr>
          <w:rFonts w:ascii="Times New Roman" w:eastAsiaTheme="minorHAnsi" w:hAnsi="Times New Roman" w:cs="Times New Roman"/>
          <w:lang w:val="es-ES"/>
        </w:rPr>
        <w:t xml:space="preserve"> publice sub afiliere UVT, inclusiv dacă publică împreună cu studentul-doctorand; </w:t>
      </w:r>
    </w:p>
    <w:p w14:paraId="2B7DC10D"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f) să sprijine mobilitatea studentului-doctorand;</w:t>
      </w:r>
    </w:p>
    <w:p w14:paraId="6FAD12D3" w14:textId="57572BEF"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lastRenderedPageBreak/>
        <w:t>g) să evite apariția conflictelor de interese în îndrumarea studentului-doctorand.</w:t>
      </w:r>
    </w:p>
    <w:p w14:paraId="5DB81299"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b/>
          <w:lang w:val="es-ES"/>
        </w:rPr>
        <w:t>Art. 6. Drepturile și obligațiile studentului – doctorand</w:t>
      </w:r>
    </w:p>
    <w:p w14:paraId="79AE71C9"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6.1. Studentul-doctorand are următoarele drepturi:</w:t>
      </w:r>
    </w:p>
    <w:p w14:paraId="3450360A"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a) să beneficieze de sprijinul, îndrumarea și coordonarea conducătorului de doctorat, precum și a comisiei de îndrumare;</w:t>
      </w:r>
    </w:p>
    <w:p w14:paraId="0435E797"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să participe la seminariile și reuniunile de lucru ale personalului de cercetare – dezvoltare din cadrul domeniului de doctorat în care este înscris;</w:t>
      </w:r>
    </w:p>
    <w:p w14:paraId="23024A0C"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c) să fie reprezentat în forurile decizionale ale Școlii Doctorale;</w:t>
      </w:r>
    </w:p>
    <w:p w14:paraId="29DF7F0F"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d) să beneficieze de logistica, centrele de documentare, bibliotecile și echipamentele Școlii Doctorale și ale IOSUD – UVT pentru elaborarea proiectului de cercetare și a tezei de doctorat;</w:t>
      </w:r>
    </w:p>
    <w:p w14:paraId="7E1A2DF9"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e) să participe la conferințele sau workshopurile destinate doctoranzilor în cadrul IOSUD-UVT sau orfanizate de IOSUD-UVT/Școlile Doctorale în colaborare cu alte IOSUD/Școli Doctorale din țară;</w:t>
      </w:r>
    </w:p>
    <w:p w14:paraId="4D62AD41"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f) să lucreze împreună cu echipe de cercetători din cadrul IOSUD – UVT sau din cadrul unor unități de cercetare – dezvoltare care au încheiat acorduri sau parteneriate instituționale cu IOSUD – UVT;</w:t>
      </w:r>
    </w:p>
    <w:p w14:paraId="5D9D83EF" w14:textId="77777777" w:rsidR="00285E42" w:rsidRPr="00285E42" w:rsidRDefault="00285E42" w:rsidP="00285E42">
      <w:pPr>
        <w:jc w:val="both"/>
        <w:rPr>
          <w:rFonts w:ascii="Times New Roman" w:eastAsiaTheme="minorHAnsi" w:hAnsi="Times New Roman" w:cs="Times New Roman"/>
          <w:lang w:val="it-IT"/>
        </w:rPr>
      </w:pPr>
      <w:bookmarkStart w:id="19" w:name="_Hlk100909908"/>
      <w:r w:rsidRPr="00285E42">
        <w:rPr>
          <w:rFonts w:ascii="Times New Roman" w:eastAsiaTheme="minorHAnsi" w:hAnsi="Times New Roman" w:cs="Times New Roman"/>
          <w:lang w:val="it-IT"/>
        </w:rPr>
        <w:t>g) să participe la mobilități internaționale, stagii metodologice sau de cercetare internaționale</w:t>
      </w:r>
      <w:bookmarkEnd w:id="19"/>
      <w:r w:rsidRPr="00285E42">
        <w:rPr>
          <w:rFonts w:ascii="Times New Roman" w:eastAsiaTheme="minorHAnsi" w:hAnsi="Times New Roman" w:cs="Times New Roman"/>
          <w:lang w:val="it-IT"/>
        </w:rPr>
        <w:t xml:space="preserve">, conferințe ointernaționale, mobilități virtuale, granturi de studii de scurtă durată etc., criteriu care va fi luat </w:t>
      </w:r>
      <w:r w:rsidRPr="00285E42">
        <w:rPr>
          <w:rFonts w:ascii="Times New Roman" w:eastAsiaTheme="minorHAnsi" w:hAnsi="Times New Roman" w:cs="Times New Roman"/>
        </w:rPr>
        <w:t>în considerare la acordarea unui calificativ peste standardele minimale tezei de doctorat, alături de publicații</w:t>
      </w:r>
      <w:r w:rsidRPr="00285E42">
        <w:rPr>
          <w:rFonts w:ascii="Times New Roman" w:eastAsiaTheme="minorHAnsi" w:hAnsi="Times New Roman" w:cs="Times New Roman"/>
          <w:lang w:val="it-IT"/>
        </w:rPr>
        <w:t>;</w:t>
      </w:r>
    </w:p>
    <w:p w14:paraId="7EDB422F"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h) să beneficieze de sprijin instituțional pentru a participa la conferințe sau congrese științifice, ateliere de lucru, școli de vară ori de iarnă și seminarii naționale și/sau internaționale în domeniul de specializare în care și-a ales teza de doctorat;</w:t>
      </w:r>
    </w:p>
    <w:p w14:paraId="3C870786"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i) să participe la sesiunile de comunicări științifice organizate de Școala Doctorală și/sau IOSUD – UVT;</w:t>
      </w:r>
    </w:p>
    <w:p w14:paraId="233882A9"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j) să fie informat cu privire la curriculumul studiilor universitare de doctorat din cadrul Școlii Doctorale;</w:t>
      </w:r>
    </w:p>
    <w:p w14:paraId="49F96536"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k) să solicite, pe baza unei cereri motivate, schimbarea coordonatorului de doctorat sau a titlului lucrării.</w:t>
      </w:r>
    </w:p>
    <w:p w14:paraId="7FAC9DF5"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6.2. Studentul-doctorand are următoarele obligații:</w:t>
      </w:r>
    </w:p>
    <w:p w14:paraId="1C34BBF0"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a) să cunoască și să respecte prevederile Regulamentului instituțional privind organizarea și desfășurarea studiilor universitare de doctorat în UVT și ale Regulamentului Școlii Doctorale de ____________________________________________;</w:t>
      </w:r>
    </w:p>
    <w:p w14:paraId="2E1AAA73"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b) să respecte orarul stabilit împreună cu conducătorul de doctorat, participând în mod regulat </w:t>
      </w:r>
      <w:r w:rsidRPr="00285E42">
        <w:rPr>
          <w:rFonts w:ascii="Times New Roman" w:eastAsiaTheme="minorHAnsi" w:hAnsi="Times New Roman" w:cs="Times New Roman"/>
        </w:rPr>
        <w:t xml:space="preserve">și </w:t>
      </w:r>
      <w:r w:rsidRPr="00285E42">
        <w:rPr>
          <w:rFonts w:ascii="Times New Roman" w:eastAsiaTheme="minorHAnsi" w:hAnsi="Times New Roman" w:cs="Times New Roman"/>
          <w:lang w:val="en-US"/>
        </w:rPr>
        <w:t>nemijlocit la activități;</w:t>
      </w:r>
    </w:p>
    <w:p w14:paraId="5009C376"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să își îndeplinească obligațiile de suținere a rapoartelor și de prezentare a rezultatelor cercetării;</w:t>
      </w:r>
    </w:p>
    <w:p w14:paraId="219C5CDC"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d) să prezinte rapoarte de activitate lunare conducătorului de doctorat și comisiei de îndrumare și ori de câte ori i se solicită;</w:t>
      </w:r>
    </w:p>
    <w:p w14:paraId="06A33958"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e) să publice sub afiliere UVT pe perioada studiilor de doctorat;</w:t>
      </w:r>
    </w:p>
    <w:p w14:paraId="3EDB9B24"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f) să efectueze cu regularitate activitățile aferente programului de pregătire bazat pe studii universitare avansate și programului de cercetare științifică stabilit de conducătorul de doctorat;</w:t>
      </w:r>
    </w:p>
    <w:p w14:paraId="09DB9A6F"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g) să respecte disciplina instituțională;</w:t>
      </w:r>
    </w:p>
    <w:p w14:paraId="48C04C72"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h) cf. H.G. 681/2011, Art. 71(2) lit c) studentul are obligația ,,să fie în legătură permanentă cu conducătorul de doctorat”.</w:t>
      </w:r>
    </w:p>
    <w:p w14:paraId="14418D21" w14:textId="77777777" w:rsidR="00285E42" w:rsidRPr="00285E42" w:rsidRDefault="00285E42" w:rsidP="00285E42">
      <w:pPr>
        <w:jc w:val="both"/>
        <w:rPr>
          <w:rFonts w:ascii="Times New Roman" w:eastAsiaTheme="minorHAnsi" w:hAnsi="Times New Roman" w:cs="Times New Roman"/>
          <w:b/>
          <w:lang w:val="fr-CH"/>
        </w:rPr>
      </w:pPr>
      <w:r w:rsidRPr="00285E42">
        <w:rPr>
          <w:rFonts w:ascii="Times New Roman" w:eastAsiaTheme="minorHAnsi" w:hAnsi="Times New Roman" w:cs="Times New Roman"/>
          <w:b/>
          <w:lang w:val="fr-CH"/>
        </w:rPr>
        <w:t xml:space="preserve">Art. 7. Activitățile didactice și de cercetare ale studentului-doctorand    </w:t>
      </w:r>
    </w:p>
    <w:p w14:paraId="31CFEB0E" w14:textId="77777777" w:rsidR="00285E42" w:rsidRPr="00285E42" w:rsidRDefault="00285E42" w:rsidP="00285E42">
      <w:pPr>
        <w:jc w:val="both"/>
        <w:rPr>
          <w:rFonts w:ascii="Times New Roman" w:eastAsiaTheme="minorHAnsi" w:hAnsi="Times New Roman" w:cs="Times New Roman"/>
          <w:strike/>
          <w:lang w:val="fr-CH"/>
        </w:rPr>
      </w:pPr>
      <w:r w:rsidRPr="00285E42">
        <w:rPr>
          <w:rFonts w:ascii="Times New Roman" w:eastAsiaTheme="minorHAnsi" w:hAnsi="Times New Roman" w:cs="Times New Roman"/>
          <w:lang w:val="fr-CH"/>
        </w:rPr>
        <w:t xml:space="preserve">7.1. În perioada studiilor universitare de doctorat, studentul-doctorand se angajează să desfășoare activități didactice / de cercetare instituțională de 4-6 ore convenționale/ săptămână, în funcție de statele de funcțiuni ale departamentelor didactice / activitățile de cercetare ale Centrelor de cercetare din cadrul Universității de Vest din Timișoara, în baza discuțiilor cu conducătorul de doctorat. </w:t>
      </w:r>
    </w:p>
    <w:p w14:paraId="1079372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7.2. Activitățile didactice prevăzute la pct. 7.1. vor fi desfășurate în fiecare an universitar pe parcursul programului de studii universitare de doctorat, pe toată durata prezentului contract, fără a fi remunerate de IOSUD – UVT. </w:t>
      </w:r>
    </w:p>
    <w:p w14:paraId="154690F1"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7.3. Activitățile didactice prestate de către studentul-doctorand în fiecare an universitar, pe durata prezentului contract pot fi remunerate în regim de “plata cu ora”, în cadrul facultății/departamentului în care se desfășoară, numai după depășirea pragului de 168 ore convenționale, conform Legii Educației Naționale nr. 1/2011, art. 164, alin. (3) (6 ore convenționale/saptămână x 28 saptămâni aferente unui an universitar).</w:t>
      </w:r>
    </w:p>
    <w:p w14:paraId="4F332DFD" w14:textId="77777777" w:rsidR="00285E42" w:rsidRPr="00285E42" w:rsidRDefault="00285E42" w:rsidP="00285E42">
      <w:pPr>
        <w:jc w:val="both"/>
        <w:rPr>
          <w:rFonts w:ascii="Times New Roman" w:eastAsiaTheme="minorHAnsi" w:hAnsi="Times New Roman" w:cs="Times New Roman"/>
          <w:strike/>
          <w:lang w:val="fr-CH"/>
        </w:rPr>
      </w:pPr>
      <w:r w:rsidRPr="00285E42">
        <w:rPr>
          <w:rFonts w:ascii="Times New Roman" w:eastAsiaTheme="minorHAnsi" w:hAnsi="Times New Roman" w:cs="Times New Roman"/>
          <w:lang w:val="fr-CH"/>
        </w:rPr>
        <w:t>7.4. Activitățile didactice prevăzute la pct. 7.1. și 7.3. sunt stabilite de</w:t>
      </w:r>
      <w:r w:rsidRPr="00285E42">
        <w:rPr>
          <w:rFonts w:ascii="Times New Roman" w:eastAsiaTheme="minorHAnsi" w:hAnsi="Times New Roman" w:cs="Times New Roman"/>
          <w:strike/>
          <w:lang w:val="fr-CH"/>
        </w:rPr>
        <w:t xml:space="preserve"> </w:t>
      </w:r>
      <w:r w:rsidRPr="00285E42">
        <w:rPr>
          <w:rFonts w:ascii="Times New Roman" w:eastAsiaTheme="minorHAnsi" w:hAnsi="Times New Roman" w:cs="Times New Roman"/>
          <w:lang w:val="fr-CH"/>
        </w:rPr>
        <w:t>directorul departamentului care gestionează programul de studii la care sunt prevăzute orele, cu consultarea prealabilă a conducătorului de doctorat și cu avizul decanului facultății. Activitățile de cercetare prevăzute la 7.1 sunt stabilite de Directorul școlii doctorale, în colaborare cu Directorul centrului de cercetare, conducătorul de doctorat.</w:t>
      </w:r>
    </w:p>
    <w:p w14:paraId="797824D7"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 7.5. În perioada studiilor universitare de doctorat, studentul-doctorand se angajează să desfășoare activități de cercetare științifică prin participarea în proiectele științifice stabilite de către conducătorul de doctorat. </w:t>
      </w:r>
    </w:p>
    <w:p w14:paraId="112A3575" w14:textId="77777777" w:rsidR="00285E42" w:rsidRPr="00285E42" w:rsidRDefault="00285E42" w:rsidP="00285E42">
      <w:pPr>
        <w:shd w:val="clear" w:color="auto" w:fill="FFFFFF"/>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7.6. </w:t>
      </w:r>
      <w:bookmarkStart w:id="20" w:name="_Hlk99697808"/>
      <w:r w:rsidRPr="00285E42">
        <w:rPr>
          <w:rFonts w:ascii="Times New Roman" w:eastAsiaTheme="minorHAnsi" w:hAnsi="Times New Roman" w:cs="Times New Roman"/>
          <w:lang w:val="fr-CH"/>
        </w:rPr>
        <w:t xml:space="preserve">Studentul-doctorand în cotutelă internațională, inclusiv în cadrul alianței UNITA Universitas Montium, în conformitate cu legislația europeană, va disemina rezultatele cercetărilor prin publicații în jurnale în regim Open Access și, în conformitate cu standardele naționale și standardele UVT, în vederea acceptării pentru susținere publică a tezei de doctorat, va face dovada publicării de articole științifice relevante în raport cu vizibilitatea UVT în ierarhiile internaționale. </w:t>
      </w:r>
    </w:p>
    <w:bookmarkEnd w:id="20"/>
    <w:p w14:paraId="1B518BF8"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7.7. Structura, conținutul, organizarea și desfășurarea programului de cercetare științifică al studentului doctorand sunt stabilite de conducătorul de doctorat pe baza discuțiilor cu doctorandul.</w:t>
      </w:r>
    </w:p>
    <w:p w14:paraId="227360F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lastRenderedPageBreak/>
        <w:t>7.8. Activitățile didactice și/sau de cercetare ale studentului-doctorand sunt cuprinse în fișa de activitate, întocmită lunar de studentul-doctorand și avizată de conducătorul de doctorat.</w:t>
      </w:r>
    </w:p>
    <w:p w14:paraId="3F5CB715"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7.9. Protecția drepturilor de proprietate intelectuală asupra tezei de doctorat se asigură în conformitate cu prevederile legii.</w:t>
      </w:r>
    </w:p>
    <w:p w14:paraId="62E86D0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7.10. Valorificarea dreptului de autor și / sau a drepturilor de proprietate intelectuală asupra produsului sau creației originale realizate în cadrul programului de studii universitare de doctorat se realizează în conformitate cu prevederile legii.</w:t>
      </w:r>
    </w:p>
    <w:p w14:paraId="09AC966B"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7.11. Studiile doctorale se finalizează cu susținerea tezei de doctorat care trebuie să satisfacă condițiile științifice și de publicații prevăzute de </w:t>
      </w:r>
      <w:r w:rsidRPr="00285E42">
        <w:rPr>
          <w:rFonts w:ascii="Times New Roman" w:eastAsiaTheme="minorHAnsi" w:hAnsi="Times New Roman" w:cs="Times New Roman"/>
          <w:i/>
          <w:lang w:val="fr-CH"/>
        </w:rPr>
        <w:t>Ordinul ministrului Educației Naționale nr. 5.110/2018 privind aprobarea standardelor minimale pentru acordarea titlului de doctor</w:t>
      </w:r>
      <w:r w:rsidRPr="00285E42">
        <w:rPr>
          <w:rFonts w:ascii="Times New Roman" w:eastAsiaTheme="minorHAnsi" w:hAnsi="Times New Roman" w:cs="Times New Roman"/>
          <w:lang w:val="fr-CH"/>
        </w:rPr>
        <w:t xml:space="preserve">, </w:t>
      </w:r>
      <w:r w:rsidRPr="00285E42">
        <w:rPr>
          <w:rFonts w:ascii="Times New Roman" w:eastAsiaTheme="minorHAnsi" w:hAnsi="Times New Roman" w:cs="Times New Roman"/>
          <w:i/>
          <w:lang w:val="fr-CH"/>
        </w:rPr>
        <w:t xml:space="preserve">Anexa 1 </w:t>
      </w:r>
      <w:r w:rsidRPr="00285E42">
        <w:rPr>
          <w:rFonts w:ascii="Times New Roman" w:eastAsiaTheme="minorHAnsi" w:hAnsi="Times New Roman" w:cs="Times New Roman"/>
          <w:lang w:val="fr-CH"/>
        </w:rPr>
        <w:t>și de regulamentul școlii doctorale de ____________________________ la momentul înscrierii la studii (respectiv la semnarea contractului de studii), în condițiile legii.</w:t>
      </w:r>
    </w:p>
    <w:p w14:paraId="3D1342AA"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7.12. Numele și prenumele studentului-doctorand, dar și al conducătorului de doctorat sunt elemente obligatorii, implicite ale tezei de doctorat. Publicarea tezei de doctorat, conform cerințelor legale, se face atât cu numele și prenumele studentului-doctorand, cât și al conducătorului de doctorat.</w:t>
      </w:r>
    </w:p>
    <w:p w14:paraId="26F14BA7" w14:textId="77777777" w:rsidR="00285E42" w:rsidRPr="00285E42" w:rsidRDefault="00285E42" w:rsidP="00285E42">
      <w:pPr>
        <w:shd w:val="clear" w:color="auto" w:fill="FFFFFF"/>
        <w:spacing w:after="160" w:line="235" w:lineRule="atLeast"/>
        <w:jc w:val="both"/>
        <w:rPr>
          <w:rFonts w:ascii="Times New Roman" w:eastAsia="Times New Roman" w:hAnsi="Times New Roman" w:cs="Times New Roman"/>
          <w:lang w:val="fr-CH"/>
        </w:rPr>
      </w:pPr>
      <w:bookmarkStart w:id="21" w:name="_Hlk100910189"/>
      <w:r w:rsidRPr="00285E42">
        <w:rPr>
          <w:rFonts w:ascii="Times New Roman" w:eastAsiaTheme="minorHAnsi" w:hAnsi="Times New Roman" w:cs="Times New Roman"/>
          <w:lang w:val="fr-CH"/>
        </w:rPr>
        <w:t xml:space="preserve">7.13. </w:t>
      </w:r>
      <w:bookmarkStart w:id="22" w:name="_Hlk103238158"/>
      <w:r w:rsidRPr="00285E42">
        <w:rPr>
          <w:rFonts w:ascii="Times New Roman" w:eastAsiaTheme="minorHAnsi" w:hAnsi="Times New Roman" w:cs="Times New Roman"/>
          <w:lang w:val="fr-CH"/>
        </w:rPr>
        <w:t>T</w:t>
      </w:r>
      <w:r w:rsidRPr="00285E42">
        <w:rPr>
          <w:rFonts w:ascii="Times New Roman" w:eastAsia="Times New Roman" w:hAnsi="Times New Roman" w:cs="Times New Roman"/>
          <w:bdr w:val="none" w:sz="0" w:space="0" w:color="auto" w:frame="1"/>
          <w:lang w:val="fr-CH"/>
        </w:rPr>
        <w:t>eza în format tipărit poate fi consultată la BCUT cu cel puţin 20 de zile înainte de data fixată pentru susţinerea publică. Lucrarea de doctorat rămâne document public la biblioteca universităţii.</w:t>
      </w:r>
      <w:r w:rsidRPr="00285E42">
        <w:rPr>
          <w:rFonts w:ascii="Times New Roman" w:eastAsia="Times New Roman" w:hAnsi="Times New Roman" w:cs="Times New Roman"/>
          <w:lang w:val="fr-CH"/>
        </w:rPr>
        <w:t xml:space="preserve"> Conform </w:t>
      </w:r>
      <w:r w:rsidRPr="00285E42">
        <w:rPr>
          <w:rFonts w:ascii="Times New Roman" w:eastAsiaTheme="minorHAnsi" w:hAnsi="Times New Roman" w:cs="Times New Roman"/>
          <w:lang w:val="fr-CH"/>
        </w:rPr>
        <w:t xml:space="preserve">Codului Studiilor Universitare de Doctorat (art. 66. 4), </w:t>
      </w:r>
      <w:r w:rsidRPr="00285E42">
        <w:rPr>
          <w:rFonts w:ascii="Times New Roman" w:eastAsia="Times New Roman" w:hAnsi="Times New Roman" w:cs="Times New Roman"/>
          <w:lang w:val="fr-CH"/>
        </w:rPr>
        <w:t>d</w:t>
      </w:r>
      <w:r w:rsidRPr="00285E42">
        <w:rPr>
          <w:rFonts w:ascii="Times New Roman" w:eastAsia="Times New Roman" w:hAnsi="Times New Roman" w:cs="Times New Roman"/>
          <w:bdr w:val="none" w:sz="0" w:space="0" w:color="auto" w:frame="1"/>
          <w:lang w:val="fr-CH"/>
        </w:rPr>
        <w:t>acă studentul-doctorand nu optează pentru publicarea distinctă a tezei sau a unor fragmente din teză, forma digitală a tezei este făcută publică şi va putea fi accesată liber pe platforma naţională după emiterea dispoziţiei de acordare a titlului de doctor; tezei i se va atribui o licenţă de protecţie a dreptului de autor.</w:t>
      </w:r>
      <w:r w:rsidRPr="00285E42">
        <w:rPr>
          <w:rFonts w:ascii="Times New Roman" w:eastAsia="Times New Roman" w:hAnsi="Times New Roman" w:cs="Times New Roman"/>
          <w:lang w:val="fr-CH"/>
        </w:rPr>
        <w:t xml:space="preserve"> D</w:t>
      </w:r>
      <w:r w:rsidRPr="00285E42">
        <w:rPr>
          <w:rFonts w:ascii="Times New Roman" w:eastAsia="Times New Roman" w:hAnsi="Times New Roman" w:cs="Times New Roman"/>
          <w:bdr w:val="none" w:sz="0" w:space="0" w:color="auto" w:frame="1"/>
          <w:lang w:val="fr-CH"/>
        </w:rPr>
        <w:t>acă studentul-doctorand optează pentru publicarea distinctă a tezei de doctorat sau a unor fragmente din ea, el va avea la dispoziție o perioadă de maximum 9 luni de la emiterea ordinului de ministru pentru a face dovada publicării sau a statusului manuscrisului, pentru publicarea integrală a tezei, în format carte, la o editură recunoscută din țară sau străinătate, respectiv pentru trimiterea de informații către BSD despre publicarea unor fragmente din tez</w:t>
      </w:r>
      <w:r w:rsidRPr="00285E42">
        <w:rPr>
          <w:rFonts w:ascii="Times New Roman" w:eastAsia="Times New Roman" w:hAnsi="Times New Roman" w:cs="Times New Roman"/>
          <w:bdr w:val="none" w:sz="0" w:space="0" w:color="auto" w:frame="1"/>
        </w:rPr>
        <w:t xml:space="preserve">ă, </w:t>
      </w:r>
      <w:r w:rsidRPr="00285E42">
        <w:rPr>
          <w:rFonts w:ascii="Times New Roman" w:eastAsia="Times New Roman" w:hAnsi="Times New Roman" w:cs="Times New Roman"/>
          <w:bdr w:val="none" w:sz="0" w:space="0" w:color="auto" w:frame="1"/>
          <w:lang w:val="fr-CH"/>
        </w:rPr>
        <w:t>sub formă de articole (în jurnale sau publicații de tip proceedings, capitole de carte etc.), cu precizarea clară a următoarelor elemente: autor, titlu, jurnal/colecție (număr, volum, an, pagini, eventual DOI, Accession number), editură (ISBN, link). După această perioadă, în cazul în care nu a fost primită la IOSUD-UVT nicio notificare cu privire la cele de mai sus, documentul în format digital devine liber accesibil pe platforma naţională, cu atribuirea unei licenţe de protecţie a dreptului de autor.</w:t>
      </w:r>
      <w:r w:rsidRPr="00285E42">
        <w:rPr>
          <w:rFonts w:ascii="Times New Roman" w:eastAsia="Times New Roman" w:hAnsi="Times New Roman" w:cs="Times New Roman"/>
          <w:lang w:val="fr-CH"/>
        </w:rPr>
        <w:t xml:space="preserve"> </w:t>
      </w:r>
    </w:p>
    <w:bookmarkEnd w:id="21"/>
    <w:bookmarkEnd w:id="22"/>
    <w:p w14:paraId="11EFFB9F"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7.14. În baza art. 168 alin (9) din Legea Educației Naționale nr. 1/2011, cu modificările și completările ulterioare, art. 66 alin. (4) din HG nr. 681/2011 privind aprobarea Codului studiilor universitare de doctorat, cu modificările și completările ulterioare și art. 12 din Ordinul nr. 3482/2016 privind aprobarea Regulamentului de organizare și funcționare al Consiliului Național de Atestare a Titlurilor, Diplomelor și Certificatelor Universitare și ținând cont de reglementările privind protecția datelor cu caracter personal în contextul publicării tezelor de doctorat, aceasta se poate realiza în termenul art. 6 alin. (1) lit. c) din GDPR – prelucrarea este necesară în vederea îndeplinirii unei obligații legale care îi revine operatorului – cu informarea prealabilă a persoanei vizate și oferirea posibilității de a se opune pentru motive întemeiate, în condițiile legii, precum și cu respectarea principiilor de prelucrare, în special al reducerii la minim a datelor.</w:t>
      </w:r>
    </w:p>
    <w:p w14:paraId="3E94ADD9" w14:textId="77777777" w:rsidR="00285E42" w:rsidRPr="00285E42" w:rsidRDefault="00285E42" w:rsidP="00285E42">
      <w:pPr>
        <w:jc w:val="both"/>
        <w:rPr>
          <w:rFonts w:ascii="Times New Roman" w:eastAsiaTheme="minorHAnsi" w:hAnsi="Times New Roman" w:cs="Times New Roman"/>
          <w:b/>
          <w:lang w:val="fr-CH"/>
        </w:rPr>
      </w:pPr>
    </w:p>
    <w:p w14:paraId="68DE2250"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b/>
          <w:lang w:val="fr-CH"/>
        </w:rPr>
        <w:lastRenderedPageBreak/>
        <w:t xml:space="preserve">Art. 8. Modificarea și încetarea contractului </w:t>
      </w:r>
    </w:p>
    <w:p w14:paraId="2CD75804"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8.1. Modificarea prezentului contract se face, în scris, prin acordul tuturor părților, prin act adițional.</w:t>
      </w:r>
    </w:p>
    <w:p w14:paraId="5C585C15"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8.2. La cererea motivată a studentului-doctorand, Consiliul Școlii Doctorale poate decide schimbarea conducătorului de doctorat, dacă s-a constatat neîndeplinirea obligațiilor legale sau contractuale asumate de către acesta ori din alte motive care vizează raportul de îndrumare dintre conducătorul de doctorat și studentul-doctorand.</w:t>
      </w:r>
    </w:p>
    <w:p w14:paraId="44D1682C"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8.3. Consiliul Școlii Doctorale desemnează un alt conducător de doctorat în cazul prevăzut la pct. 8.2, precum și în cazul în care se constată indisponibilitatea conducătorului de doctorat.</w:t>
      </w:r>
    </w:p>
    <w:p w14:paraId="309631F5"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8.4. La desemnarea unui nou conducător de doctorat, Consiliul Școlii Doctorale va avea în vedere prioritar necesitatea ca studentul-doctorand să poată finaliza programul de doctorat.</w:t>
      </w:r>
    </w:p>
    <w:p w14:paraId="0D0752E8"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8.5. Termenul de finalizare a tezei de doctorat poate fi prelungit în regim cu taxă.</w:t>
      </w:r>
    </w:p>
    <w:p w14:paraId="6D044C05"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8.6. Prezentul contract de studii încetează în următoarele situații:</w:t>
      </w:r>
    </w:p>
    <w:p w14:paraId="58E54F6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a) prin finalizarea studiilor;</w:t>
      </w:r>
    </w:p>
    <w:p w14:paraId="7025134A"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b) prin exmatricularea studentului-doctorand pentru neachitarea taxelor scadente sau pentru nerealizarea programului de pregătire;</w:t>
      </w:r>
    </w:p>
    <w:p w14:paraId="5961E00A"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c) prin retragerea studentului-doctorand de la studii, la cererea acestuia;</w:t>
      </w:r>
    </w:p>
    <w:p w14:paraId="1ADCB7AD"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d) în caz de forță majoră.</w:t>
      </w:r>
    </w:p>
    <w:p w14:paraId="49BD9480" w14:textId="463D5F9F"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8.7. Forța majoră este constatată de o autoritate competentă. Partea care o invocă are obligativitatea să o aducă la cunoștință celeilalte părți, în scris, în maxim 5 zile calendaristice de la apariție, iar dovada forței majore se va comunica în cel mult 15 zile calendaristice de la apariția acesteia. Forța majoră apără de răspundere partea care o invocă, cealaltă parte neavând dreptul de a cere despăgubiri.</w:t>
      </w:r>
    </w:p>
    <w:p w14:paraId="08F6DE1A"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b/>
          <w:lang w:val="fr-CH"/>
        </w:rPr>
        <w:t>Art. 9. Diploma de doctor</w:t>
      </w:r>
    </w:p>
    <w:p w14:paraId="01B338A2"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9.1. După transmiterea ordinului de ministru prin care se atribuie titlul de doctor, IOSUD – UVT eliberează diploma de doctor, în care este specificat domeniul de studiu. </w:t>
      </w:r>
    </w:p>
    <w:p w14:paraId="5FFE715B" w14:textId="3B8A218A"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 xml:space="preserve">9.2. </w:t>
      </w:r>
      <w:bookmarkStart w:id="23" w:name="_Hlk99698054"/>
      <w:r w:rsidRPr="00285E42">
        <w:rPr>
          <w:rFonts w:ascii="Times New Roman" w:eastAsiaTheme="minorHAnsi" w:hAnsi="Times New Roman" w:cs="Times New Roman"/>
          <w:lang w:val="fr-CH"/>
        </w:rPr>
        <w:t>Diploma de doctor se eliberează cu numele din certificatul de naștere, iar pentru doctoranzii din state terțe, cu numele din pașaport, conform OM pentru aprobarea Regulamentului cadru privind regimul actelor de studii și al documentelor universitare în sistemul de învățământ superior nr. 4156 din 27 aprilie 2020.</w:t>
      </w:r>
      <w:bookmarkEnd w:id="23"/>
    </w:p>
    <w:p w14:paraId="3F4F9C2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b/>
          <w:lang w:val="fr-CH"/>
        </w:rPr>
        <w:t>Art. 10. Răspunderea părților</w:t>
      </w:r>
    </w:p>
    <w:p w14:paraId="6C276EAB"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10.1. În cazul unor eventuale fraude academice, al încălcării eticii universitare sau în cazul unor abateri de la buna conduită în cercetarea științifică, inclusiv al plagiatului, studentul-doctorand și/sau conducătorul de doctorat răspund în condițiile legii.</w:t>
      </w:r>
    </w:p>
    <w:p w14:paraId="4BC50EA4" w14:textId="25DB85DB"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lastRenderedPageBreak/>
        <w:t>10.2. Nerespectarea de către părțile semnatare a obligațiilor ce decurg din prezentul contract, atrage dupa sine aplicarea sancțiunilor prevăzute în regulamentele UVT, la propunerea Consiliului Școlii Doctorale, în condițiile legii. Sancțiunea se aplică în funcție de gravitatea abaterilor, de numărul lor și de condițiile în care au fost săvârșite și poate fi contestată în termen de 30 de zile de la data comunicării, la structura de conducere superioară ierarhic.</w:t>
      </w:r>
    </w:p>
    <w:p w14:paraId="61CF9360"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b/>
          <w:lang w:val="fr-CH"/>
        </w:rPr>
        <w:t>Art. 11. Litigii</w:t>
      </w:r>
    </w:p>
    <w:p w14:paraId="7355B5FE" w14:textId="77777777" w:rsidR="00285E42" w:rsidRPr="00285E42" w:rsidRDefault="00285E42" w:rsidP="00285E42">
      <w:pPr>
        <w:jc w:val="both"/>
        <w:rPr>
          <w:rFonts w:ascii="Times New Roman" w:eastAsiaTheme="minorHAnsi" w:hAnsi="Times New Roman" w:cs="Times New Roman"/>
          <w:lang w:val="fr-CH"/>
        </w:rPr>
      </w:pPr>
      <w:r w:rsidRPr="00285E42">
        <w:rPr>
          <w:rFonts w:ascii="Times New Roman" w:eastAsiaTheme="minorHAnsi" w:hAnsi="Times New Roman" w:cs="Times New Roman"/>
          <w:lang w:val="fr-CH"/>
        </w:rPr>
        <w:t>11.1. Conflictele dintre studentul-doctorand și Școala Doctorală se mediază de către CSUD-UVT.</w:t>
      </w:r>
    </w:p>
    <w:p w14:paraId="3A33D599"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fr-CH"/>
        </w:rPr>
        <w:t xml:space="preserve">11.2. Conflictele dintre studentul-doctorand și conducătorul de doctorat se mediază de către Consiliul Școlii Doctorale. </w:t>
      </w:r>
      <w:r w:rsidRPr="00285E42">
        <w:rPr>
          <w:rFonts w:ascii="Times New Roman" w:eastAsiaTheme="minorHAnsi" w:hAnsi="Times New Roman" w:cs="Times New Roman"/>
          <w:lang w:val="es-ES"/>
        </w:rPr>
        <w:t>În cazul nesoluționării conflictului la acest nivel, acesta este mediat de către CSUD-UVT.</w:t>
      </w:r>
    </w:p>
    <w:p w14:paraId="71962007" w14:textId="77777777"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11.3. Părțile au convenit ca toate neînțelegerile privind validitatea prezentului contract sau rezultate din interpretarea, executarea ori încetarea acestuia să fie rezolvate pe cale amiabilă.</w:t>
      </w:r>
    </w:p>
    <w:p w14:paraId="6657B210" w14:textId="71AAD941" w:rsidR="00285E42" w:rsidRPr="00285E42" w:rsidRDefault="00285E42" w:rsidP="00285E42">
      <w:pPr>
        <w:jc w:val="both"/>
        <w:rPr>
          <w:rFonts w:ascii="Times New Roman" w:eastAsiaTheme="minorHAnsi" w:hAnsi="Times New Roman" w:cs="Times New Roman"/>
          <w:lang w:val="es-ES"/>
        </w:rPr>
      </w:pPr>
      <w:r w:rsidRPr="00285E42">
        <w:rPr>
          <w:rFonts w:ascii="Times New Roman" w:eastAsiaTheme="minorHAnsi" w:hAnsi="Times New Roman" w:cs="Times New Roman"/>
          <w:lang w:val="es-ES"/>
        </w:rPr>
        <w:t>11.4. În cazul în care nu este posibilă rezolvarea litigiilor pe cale amiabilă, părțile semnatare se vor adresa instanțelor judecătorești competente.</w:t>
      </w:r>
    </w:p>
    <w:p w14:paraId="4D570EBE"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b/>
          <w:lang w:val="it-IT"/>
        </w:rPr>
        <w:t>Art. 12. Dispoziții finale</w:t>
      </w:r>
    </w:p>
    <w:p w14:paraId="1FDD5D53"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12.1. Prezentul contract va fi interpretat conform legilor din România.</w:t>
      </w:r>
    </w:p>
    <w:p w14:paraId="0A520BE0"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12.2. Prevederile prezentului contract de studii sunt conforme și se completează cu prevederile Legii Educației Naționale nr. 1/2011, cu completările și modificările ulterioare, H.G. nr. 681/2011 privind aprobarea Codului studiilor universitare de doctorat completările și modificările ulterioare, și cu alte hotărâri ale Senatului Universității de Vest.</w:t>
      </w:r>
    </w:p>
    <w:p w14:paraId="089E583C" w14:textId="77777777" w:rsidR="00285E42" w:rsidRPr="00285E42" w:rsidRDefault="00285E42" w:rsidP="00285E42">
      <w:pPr>
        <w:jc w:val="both"/>
        <w:rPr>
          <w:rFonts w:ascii="Times New Roman" w:eastAsiaTheme="minorHAnsi" w:hAnsi="Times New Roman" w:cs="Times New Roman"/>
          <w:lang w:val="it-IT"/>
        </w:rPr>
      </w:pPr>
      <w:r w:rsidRPr="00285E42">
        <w:rPr>
          <w:rFonts w:ascii="Times New Roman" w:eastAsiaTheme="minorHAnsi" w:hAnsi="Times New Roman" w:cs="Times New Roman"/>
          <w:lang w:val="it-IT"/>
        </w:rPr>
        <w:t>12.3. Prezentul contract reprezintă voința părților contractante și a fost încheiat în 3 exemplare originale, astăzi, ______________________, dintre care un exemplar se păstrează la dosarul personal al studentului-doctorand, un exemplar la studentul-doctorand și un exemplar la conducătorul de doctorat.</w:t>
      </w:r>
    </w:p>
    <w:p w14:paraId="3DABB0B1" w14:textId="77777777" w:rsidR="00285E42" w:rsidRPr="00285E42" w:rsidRDefault="00285E42" w:rsidP="00285E42">
      <w:pPr>
        <w:jc w:val="both"/>
        <w:rPr>
          <w:rFonts w:ascii="Times New Roman" w:eastAsiaTheme="minorHAnsi" w:hAnsi="Times New Roman" w:cs="Times New Roman"/>
          <w:b/>
          <w:lang w:val="it-IT"/>
        </w:rPr>
      </w:pPr>
    </w:p>
    <w:p w14:paraId="7EA6474B" w14:textId="77777777" w:rsidR="00285E42" w:rsidRPr="00285E42" w:rsidRDefault="00285E42" w:rsidP="00285E42">
      <w:pPr>
        <w:jc w:val="both"/>
        <w:rPr>
          <w:rFonts w:ascii="Times New Roman" w:eastAsiaTheme="minorHAnsi" w:hAnsi="Times New Roman" w:cs="Times New Roman"/>
          <w:b/>
          <w:lang w:val="en-US"/>
        </w:rPr>
      </w:pPr>
      <w:r w:rsidRPr="00285E42">
        <w:rPr>
          <w:rFonts w:ascii="Times New Roman" w:eastAsiaTheme="minorHAnsi" w:hAnsi="Times New Roman" w:cs="Times New Roman"/>
          <w:b/>
          <w:lang w:val="en-US"/>
        </w:rPr>
        <w:t>Conducător de doctorat,</w:t>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t>Student – doctorand,</w:t>
      </w:r>
    </w:p>
    <w:p w14:paraId="4C0A1603" w14:textId="77777777" w:rsidR="00285E42" w:rsidRPr="00285E42" w:rsidRDefault="00285E42" w:rsidP="00285E42">
      <w:pPr>
        <w:jc w:val="both"/>
        <w:rPr>
          <w:rFonts w:ascii="Times New Roman" w:eastAsiaTheme="minorHAnsi" w:hAnsi="Times New Roman" w:cs="Times New Roman"/>
          <w:b/>
          <w:lang w:val="en-US"/>
        </w:rPr>
      </w:pPr>
      <w:r w:rsidRPr="00285E42">
        <w:rPr>
          <w:rFonts w:ascii="Times New Roman" w:eastAsiaTheme="minorHAnsi" w:hAnsi="Times New Roman" w:cs="Times New Roman"/>
          <w:b/>
          <w:lang w:val="en-US"/>
        </w:rPr>
        <w:t>___________________________</w:t>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t>___________________</w:t>
      </w:r>
    </w:p>
    <w:p w14:paraId="39FB3E0B"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b/>
          <w:lang w:val="en-US"/>
        </w:rPr>
        <w:t xml:space="preserve">___________________________  </w:t>
      </w:r>
      <w:r w:rsidRPr="00285E42">
        <w:rPr>
          <w:rFonts w:ascii="Times New Roman" w:eastAsiaTheme="minorHAnsi" w:hAnsi="Times New Roman" w:cs="Times New Roman"/>
          <w:lang w:val="en-US"/>
        </w:rPr>
        <w:t xml:space="preserve">                                                         </w:t>
      </w:r>
    </w:p>
    <w:p w14:paraId="7687F460" w14:textId="77777777" w:rsidR="00285E42" w:rsidRPr="00285E42" w:rsidRDefault="00285E42" w:rsidP="00285E42">
      <w:pPr>
        <w:jc w:val="both"/>
        <w:rPr>
          <w:rFonts w:ascii="Times New Roman" w:eastAsiaTheme="minorHAnsi" w:hAnsi="Times New Roman" w:cs="Times New Roman"/>
          <w:b/>
          <w:lang w:val="en-US"/>
        </w:rPr>
      </w:pPr>
    </w:p>
    <w:p w14:paraId="58B6F28C"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b/>
          <w:lang w:val="en-US"/>
        </w:rPr>
        <w:t>Director interimar CSUD,</w:t>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t xml:space="preserve">            Jurist</w:t>
      </w:r>
      <w:r w:rsidRPr="00285E42">
        <w:rPr>
          <w:rFonts w:ascii="Times New Roman" w:eastAsiaTheme="minorHAnsi" w:hAnsi="Times New Roman" w:cs="Times New Roman"/>
          <w:lang w:val="en-US"/>
        </w:rPr>
        <w:t>,</w:t>
      </w:r>
    </w:p>
    <w:p w14:paraId="7D83BF72"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b/>
          <w:lang w:val="en-US"/>
        </w:rPr>
        <w:t>Prof. univ. dr. Dana PERCEC</w:t>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t xml:space="preserve">     </w:t>
      </w:r>
      <w:r w:rsidRPr="00285E42">
        <w:rPr>
          <w:rFonts w:ascii="Times New Roman" w:eastAsiaTheme="minorHAnsi" w:hAnsi="Times New Roman" w:cs="Times New Roman"/>
          <w:b/>
          <w:lang w:val="en-US"/>
        </w:rPr>
        <w:tab/>
        <w:t xml:space="preserve">      </w:t>
      </w:r>
      <w:r w:rsidRPr="00285E42">
        <w:rPr>
          <w:rFonts w:ascii="Times New Roman" w:eastAsiaTheme="minorHAnsi" w:hAnsi="Times New Roman" w:cs="Times New Roman"/>
          <w:b/>
          <w:lang w:val="en-US"/>
        </w:rPr>
        <w:tab/>
        <w:t xml:space="preserve">            Nadia TOPAI</w:t>
      </w:r>
    </w:p>
    <w:p w14:paraId="42546968"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b/>
          <w:lang w:val="en-US"/>
        </w:rPr>
        <w:t>____________________________</w:t>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t xml:space="preserve">             _________________</w:t>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r>
      <w:r w:rsidRPr="00285E42">
        <w:rPr>
          <w:rFonts w:ascii="Times New Roman" w:eastAsiaTheme="minorHAnsi" w:hAnsi="Times New Roman" w:cs="Times New Roman"/>
          <w:b/>
          <w:lang w:val="en-US"/>
        </w:rPr>
        <w:tab/>
        <w:t xml:space="preserve">    </w:t>
      </w:r>
    </w:p>
    <w:p w14:paraId="3B5C9153" w14:textId="77777777" w:rsidR="00285E42" w:rsidRPr="00285E42" w:rsidRDefault="00285E42" w:rsidP="00EA4294">
      <w:pPr>
        <w:autoSpaceDE w:val="0"/>
        <w:autoSpaceDN w:val="0"/>
        <w:adjustRightInd w:val="0"/>
        <w:spacing w:line="240" w:lineRule="auto"/>
        <w:rPr>
          <w:rFonts w:ascii="Times New Roman" w:eastAsiaTheme="minorHAnsi" w:hAnsi="Times New Roman" w:cs="Times New Roman"/>
          <w:b/>
          <w:lang w:val="en-US"/>
        </w:rPr>
      </w:pPr>
      <w:r w:rsidRPr="00285E42">
        <w:rPr>
          <w:rFonts w:ascii="Times New Roman" w:eastAsiaTheme="minorHAnsi" w:hAnsi="Times New Roman" w:cs="Times New Roman"/>
          <w:b/>
          <w:lang w:val="en-US"/>
        </w:rPr>
        <w:lastRenderedPageBreak/>
        <w:tab/>
      </w:r>
    </w:p>
    <w:p w14:paraId="693FEF1F" w14:textId="77777777" w:rsidR="00285E42" w:rsidRPr="00285E42" w:rsidRDefault="00285E42" w:rsidP="00285E42">
      <w:pPr>
        <w:autoSpaceDE w:val="0"/>
        <w:autoSpaceDN w:val="0"/>
        <w:adjustRightInd w:val="0"/>
        <w:spacing w:line="240" w:lineRule="auto"/>
        <w:jc w:val="right"/>
        <w:rPr>
          <w:rFonts w:ascii="Times New Roman" w:hAnsi="Times New Roman" w:cs="Times New Roman"/>
        </w:rPr>
      </w:pPr>
      <w:r w:rsidRPr="00285E42">
        <w:rPr>
          <w:rFonts w:ascii="Times New Roman" w:hAnsi="Times New Roman" w:cs="Times New Roman"/>
          <w:b/>
        </w:rPr>
        <w:t xml:space="preserve">ANNEX 11 b                                              </w:t>
      </w:r>
    </w:p>
    <w:p w14:paraId="54C56D86" w14:textId="77777777" w:rsidR="00285E42" w:rsidRPr="00285E42" w:rsidRDefault="00285E42" w:rsidP="00285E42">
      <w:pPr>
        <w:jc w:val="both"/>
        <w:rPr>
          <w:rFonts w:ascii="Times New Roman" w:eastAsiaTheme="minorHAnsi" w:hAnsi="Times New Roman" w:cs="Times New Roman"/>
          <w:b/>
          <w:lang w:val="en-US"/>
        </w:rPr>
      </w:pPr>
    </w:p>
    <w:p w14:paraId="350791C9" w14:textId="77777777" w:rsidR="00285E42" w:rsidRPr="00285E42" w:rsidRDefault="00285E42" w:rsidP="00285E42">
      <w:pPr>
        <w:jc w:val="both"/>
        <w:rPr>
          <w:rFonts w:ascii="Times New Roman" w:eastAsiaTheme="minorHAnsi" w:hAnsi="Times New Roman" w:cs="Times New Roman"/>
          <w:b/>
          <w:lang w:val="en-US"/>
        </w:rPr>
      </w:pPr>
    </w:p>
    <w:p w14:paraId="7E709944" w14:textId="77777777" w:rsidR="00285E42" w:rsidRPr="00285E42" w:rsidRDefault="00285E42" w:rsidP="00285E42">
      <w:pPr>
        <w:jc w:val="center"/>
        <w:rPr>
          <w:rFonts w:ascii="Times New Roman" w:eastAsiaTheme="minorHAnsi" w:hAnsi="Times New Roman" w:cs="Times New Roman"/>
          <w:b/>
          <w:sz w:val="28"/>
          <w:lang w:val="en-US"/>
        </w:rPr>
      </w:pPr>
      <w:r w:rsidRPr="00285E42">
        <w:rPr>
          <w:rFonts w:ascii="Times New Roman" w:eastAsiaTheme="minorHAnsi" w:hAnsi="Times New Roman" w:cs="Times New Roman"/>
          <w:b/>
          <w:sz w:val="28"/>
          <w:lang w:val="en-US"/>
        </w:rPr>
        <w:t>DOCTORAL PROGRAMME LEARNING AGREEMENT</w:t>
      </w:r>
    </w:p>
    <w:p w14:paraId="40B4D052" w14:textId="77777777" w:rsidR="00285E42" w:rsidRPr="00285E42" w:rsidRDefault="00285E42" w:rsidP="00285E42">
      <w:pPr>
        <w:jc w:val="center"/>
        <w:rPr>
          <w:rFonts w:ascii="Times New Roman" w:eastAsiaTheme="minorHAnsi" w:hAnsi="Times New Roman" w:cs="Times New Roman"/>
          <w:b/>
          <w:sz w:val="28"/>
          <w:lang w:val="en-US"/>
        </w:rPr>
      </w:pPr>
      <w:r w:rsidRPr="00285E42">
        <w:rPr>
          <w:rFonts w:ascii="Times New Roman" w:eastAsiaTheme="minorHAnsi" w:hAnsi="Times New Roman" w:cs="Times New Roman"/>
          <w:b/>
          <w:sz w:val="28"/>
          <w:lang w:val="en-US"/>
        </w:rPr>
        <w:t xml:space="preserve">no. </w:t>
      </w:r>
      <w:r w:rsidRPr="00285E42">
        <w:rPr>
          <w:rFonts w:ascii="Times New Roman" w:hAnsi="Times New Roman" w:cs="Times New Roman"/>
          <w:b/>
          <w:sz w:val="28"/>
          <w:lang w:val="en-US"/>
        </w:rPr>
        <w:t xml:space="preserve">____/ _______ </w:t>
      </w:r>
      <w:r w:rsidRPr="00285E42">
        <w:rPr>
          <w:rFonts w:ascii="Times New Roman" w:eastAsiaTheme="minorHAnsi" w:hAnsi="Times New Roman" w:cs="Times New Roman"/>
          <w:b/>
          <w:sz w:val="28"/>
          <w:lang w:val="en-US"/>
        </w:rPr>
        <w:t xml:space="preserve"> </w:t>
      </w:r>
    </w:p>
    <w:p w14:paraId="73A8B520" w14:textId="77777777" w:rsidR="00285E42" w:rsidRPr="00285E42" w:rsidRDefault="00285E42" w:rsidP="00285E42">
      <w:pPr>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w:t>
      </w:r>
      <w:r w:rsidRPr="00285E42">
        <w:rPr>
          <w:rFonts w:ascii="Times New Roman" w:eastAsiaTheme="minorHAnsi" w:hAnsi="Times New Roman" w:cs="Times New Roman"/>
          <w:b/>
          <w:lang w:val="en-US"/>
        </w:rPr>
        <w:t xml:space="preserve"> The West University of Timișoara</w:t>
      </w:r>
      <w:r w:rsidRPr="00285E42">
        <w:rPr>
          <w:rFonts w:ascii="Times New Roman" w:eastAsiaTheme="minorHAnsi" w:hAnsi="Times New Roman" w:cs="Times New Roman"/>
          <w:lang w:val="en-US"/>
        </w:rPr>
        <w:t>, Institution Organizing Doctoral Studies (IODS – WUT), with its headquarters in 4 Vasile Pârvan</w:t>
      </w:r>
      <w:r w:rsidRPr="00285E42">
        <w:rPr>
          <w:rFonts w:ascii="Times New Roman" w:eastAsiaTheme="minorHAnsi" w:hAnsi="Times New Roman" w:cs="Times New Roman"/>
          <w:b/>
          <w:lang w:val="en-US"/>
        </w:rPr>
        <w:t xml:space="preserve"> </w:t>
      </w:r>
      <w:r w:rsidRPr="00285E42">
        <w:rPr>
          <w:rFonts w:ascii="Times New Roman" w:eastAsiaTheme="minorHAnsi" w:hAnsi="Times New Roman" w:cs="Times New Roman"/>
          <w:lang w:val="en-US"/>
        </w:rPr>
        <w:t>Blv., tax code no. 4250670, legally represented by Professor Marilen Gabriel Pirtea, Ph.D, as Rector in its capacity of PROVIDER and</w:t>
      </w:r>
    </w:p>
    <w:p w14:paraId="2A397693" w14:textId="77777777" w:rsidR="00285E42" w:rsidRPr="00285E42" w:rsidRDefault="00285E42" w:rsidP="00285E42">
      <w:pPr>
        <w:ind w:right="-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2.   Name And Surname: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7986B93E"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 Address: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407D898B"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Personal Identification Document (type, number, series):</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2B126374"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Issued on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t xml:space="preserve"> </w:t>
      </w:r>
      <w:r w:rsidRPr="00285E42">
        <w:rPr>
          <w:rFonts w:ascii="Times New Roman" w:eastAsiaTheme="minorHAnsi" w:hAnsi="Times New Roman" w:cs="Times New Roman"/>
          <w:lang w:val="en-US"/>
        </w:rPr>
        <w:t xml:space="preserve">, by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7B7E1754"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Personal Identification Number: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2F51E894"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Telephone: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7454415E" w14:textId="77777777" w:rsidR="00285E42" w:rsidRPr="00285E42" w:rsidRDefault="00285E42" w:rsidP="00285E42">
      <w:pPr>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E-mail: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xml:space="preserve"> as a </w:t>
      </w:r>
      <w:r w:rsidRPr="00285E42">
        <w:rPr>
          <w:rFonts w:ascii="Times New Roman" w:eastAsiaTheme="minorHAnsi" w:hAnsi="Times New Roman" w:cs="Times New Roman"/>
          <w:b/>
          <w:lang w:val="en-US"/>
        </w:rPr>
        <w:t xml:space="preserve">DOCTORAL DIRECTOR </w:t>
      </w:r>
      <w:r w:rsidRPr="00285E42">
        <w:rPr>
          <w:rFonts w:ascii="Times New Roman" w:eastAsiaTheme="minorHAnsi" w:hAnsi="Times New Roman" w:cs="Times New Roman"/>
          <w:lang w:val="en-US"/>
        </w:rPr>
        <w:t xml:space="preserve">within the Doctoral School of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on the one hand and</w:t>
      </w:r>
    </w:p>
    <w:p w14:paraId="5F5C978D" w14:textId="77777777" w:rsidR="00285E42" w:rsidRPr="00285E42" w:rsidRDefault="00285E42" w:rsidP="00285E42">
      <w:pPr>
        <w:ind w:right="-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3.   Name and Surname: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7E2EE558"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 Address: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68215B1A" w14:textId="77777777" w:rsidR="00285E42" w:rsidRPr="00285E42" w:rsidRDefault="00285E42" w:rsidP="00285E42">
      <w:pPr>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Personal Identification Document (type, number, series):</w:t>
      </w:r>
    </w:p>
    <w:p w14:paraId="62B0D148"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Issued on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t xml:space="preserve"> </w:t>
      </w:r>
      <w:r w:rsidRPr="00285E42">
        <w:rPr>
          <w:rFonts w:ascii="Times New Roman" w:eastAsiaTheme="minorHAnsi" w:hAnsi="Times New Roman" w:cs="Times New Roman"/>
          <w:lang w:val="en-US"/>
        </w:rPr>
        <w:t xml:space="preserve">, by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34599305"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Personal Identification Number: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6B69F4D0" w14:textId="77777777" w:rsidR="00285E42" w:rsidRPr="00285E42" w:rsidRDefault="00285E42" w:rsidP="00285E42">
      <w:pPr>
        <w:ind w:right="-284" w:firstLine="284"/>
        <w:jc w:val="both"/>
        <w:rPr>
          <w:rFonts w:ascii="Times New Roman" w:eastAsiaTheme="minorHAnsi" w:hAnsi="Times New Roman" w:cs="Times New Roman"/>
          <w:u w:val="single"/>
          <w:lang w:val="en-US"/>
        </w:rPr>
      </w:pPr>
      <w:r w:rsidRPr="00285E42">
        <w:rPr>
          <w:rFonts w:ascii="Times New Roman" w:eastAsiaTheme="minorHAnsi" w:hAnsi="Times New Roman" w:cs="Times New Roman"/>
          <w:lang w:val="en-US"/>
        </w:rPr>
        <w:t xml:space="preserve">Telephone: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5AE1D323" w14:textId="77777777" w:rsidR="00285E42" w:rsidRPr="00285E42" w:rsidRDefault="00285E42" w:rsidP="00285E42">
      <w:pPr>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E-mail: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xml:space="preserve">, as a </w:t>
      </w:r>
      <w:r w:rsidRPr="00285E42">
        <w:rPr>
          <w:rFonts w:ascii="Times New Roman" w:eastAsiaTheme="minorHAnsi" w:hAnsi="Times New Roman" w:cs="Times New Roman"/>
          <w:b/>
          <w:lang w:val="en-US"/>
        </w:rPr>
        <w:t>Ph.D STUDENT</w:t>
      </w:r>
      <w:r w:rsidRPr="00285E42">
        <w:rPr>
          <w:rFonts w:ascii="Times New Roman" w:eastAsiaTheme="minorHAnsi" w:hAnsi="Times New Roman" w:cs="Times New Roman"/>
          <w:lang w:val="en-US"/>
        </w:rPr>
        <w:t>, on the other hand, enter this agreement for the above-mentioned Ph.D programme.</w:t>
      </w:r>
    </w:p>
    <w:p w14:paraId="246DBE0F" w14:textId="77777777" w:rsidR="00285E42" w:rsidRDefault="00285E42" w:rsidP="00285E42">
      <w:pPr>
        <w:ind w:right="-284" w:firstLine="284"/>
        <w:jc w:val="both"/>
        <w:rPr>
          <w:rFonts w:ascii="Times New Roman" w:eastAsiaTheme="minorHAnsi" w:hAnsi="Times New Roman" w:cs="Times New Roman"/>
          <w:lang w:val="en-US"/>
        </w:rPr>
      </w:pPr>
    </w:p>
    <w:p w14:paraId="18860851" w14:textId="77777777" w:rsidR="00285E42" w:rsidRPr="00285E42" w:rsidRDefault="00285E42" w:rsidP="00285E42">
      <w:pPr>
        <w:ind w:right="-284" w:firstLine="284"/>
        <w:jc w:val="both"/>
        <w:rPr>
          <w:rFonts w:ascii="Times New Roman" w:eastAsiaTheme="minorHAnsi" w:hAnsi="Times New Roman" w:cs="Times New Roman"/>
          <w:lang w:val="en-US"/>
        </w:rPr>
      </w:pPr>
    </w:p>
    <w:p w14:paraId="2120FED9" w14:textId="77777777" w:rsidR="00285E42" w:rsidRPr="00285E42" w:rsidRDefault="00285E42" w:rsidP="00285E42">
      <w:pPr>
        <w:ind w:right="-284" w:firstLine="284"/>
        <w:jc w:val="both"/>
        <w:rPr>
          <w:rFonts w:ascii="Times New Roman" w:eastAsiaTheme="minorHAnsi" w:hAnsi="Times New Roman" w:cs="Times New Roman"/>
          <w:b/>
          <w:lang w:val="en-US"/>
        </w:rPr>
      </w:pPr>
      <w:r w:rsidRPr="00285E42">
        <w:rPr>
          <w:rFonts w:ascii="Times New Roman" w:eastAsiaTheme="minorHAnsi" w:hAnsi="Times New Roman" w:cs="Times New Roman"/>
          <w:b/>
          <w:lang w:val="en-US"/>
        </w:rPr>
        <w:lastRenderedPageBreak/>
        <w:t>Article 1. The object of the agreement</w:t>
      </w:r>
    </w:p>
    <w:p w14:paraId="09DD838E" w14:textId="77777777" w:rsidR="00285E42" w:rsidRPr="00285E42" w:rsidRDefault="00285E42" w:rsidP="00285E42">
      <w:pPr>
        <w:keepLines/>
        <w:widowControl w:val="0"/>
        <w:numPr>
          <w:ilvl w:val="1"/>
          <w:numId w:val="66"/>
        </w:numPr>
        <w:spacing w:after="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 The object of this agreement is to carry out activities specific to the Ph.D studies programme in the fundamental domain of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xml:space="preserve">, field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w:t>
      </w:r>
    </w:p>
    <w:p w14:paraId="120CA552" w14:textId="77777777" w:rsidR="00285E42" w:rsidRPr="00285E42" w:rsidRDefault="00285E42" w:rsidP="00285E42">
      <w:pPr>
        <w:keepLines/>
        <w:widowControl w:val="0"/>
        <w:numPr>
          <w:ilvl w:val="1"/>
          <w:numId w:val="66"/>
        </w:numPr>
        <w:spacing w:after="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The Ph.D programme takes place within the doctoral school of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xml:space="preserve">, under the coordination of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xml:space="preserve">, doctoral supervisor and under the coordination of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doctoral supervisor (in the case of joint doctorate) and has two parts:</w:t>
      </w:r>
    </w:p>
    <w:p w14:paraId="0A2F0040" w14:textId="77777777" w:rsidR="00285E42" w:rsidRPr="00285E42" w:rsidRDefault="00285E42" w:rsidP="00285E42">
      <w:pPr>
        <w:keepLines/>
        <w:widowControl w:val="0"/>
        <w:numPr>
          <w:ilvl w:val="0"/>
          <w:numId w:val="67"/>
        </w:numPr>
        <w:spacing w:after="0"/>
        <w:ind w:left="284" w:right="-284" w:firstLine="142"/>
        <w:contextualSpacing/>
        <w:jc w:val="both"/>
        <w:rPr>
          <w:rFonts w:ascii="Times New Roman" w:eastAsiaTheme="minorHAnsi" w:hAnsi="Times New Roman" w:cs="Times New Roman"/>
          <w:i/>
          <w:lang w:val="en-US"/>
        </w:rPr>
      </w:pPr>
      <w:r w:rsidRPr="00285E42">
        <w:rPr>
          <w:rFonts w:ascii="Times New Roman" w:eastAsiaTheme="minorHAnsi" w:hAnsi="Times New Roman" w:cs="Times New Roman"/>
          <w:i/>
          <w:lang w:val="en-US"/>
        </w:rPr>
        <w:t>The training Programme</w:t>
      </w:r>
      <w:r w:rsidRPr="00285E42">
        <w:rPr>
          <w:rFonts w:ascii="Times New Roman" w:eastAsiaTheme="minorHAnsi" w:hAnsi="Times New Roman" w:cs="Times New Roman"/>
          <w:lang w:val="en-US"/>
        </w:rPr>
        <w:t>, based on advanced academic studies, which consists of attending the courses with a period of 12 weeks of the academic year 2023/2024 within the Doctoral School of</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w:t>
      </w:r>
    </w:p>
    <w:p w14:paraId="48295956" w14:textId="77777777" w:rsidR="00285E42" w:rsidRPr="00285E42" w:rsidRDefault="00285E42" w:rsidP="00285E42">
      <w:pPr>
        <w:keepLines/>
        <w:widowControl w:val="0"/>
        <w:numPr>
          <w:ilvl w:val="0"/>
          <w:numId w:val="67"/>
        </w:numPr>
        <w:spacing w:after="0"/>
        <w:ind w:left="284" w:right="-284" w:firstLine="142"/>
        <w:contextualSpacing/>
        <w:jc w:val="both"/>
        <w:rPr>
          <w:rFonts w:ascii="Times New Roman" w:eastAsiaTheme="minorHAnsi" w:hAnsi="Times New Roman" w:cs="Times New Roman"/>
          <w:i/>
          <w:lang w:val="en-US"/>
        </w:rPr>
      </w:pPr>
      <w:r w:rsidRPr="00285E42">
        <w:rPr>
          <w:rFonts w:ascii="Times New Roman" w:eastAsiaTheme="minorHAnsi" w:hAnsi="Times New Roman" w:cs="Times New Roman"/>
          <w:i/>
          <w:lang w:val="en-US"/>
        </w:rPr>
        <w:t>The individual programme of scientific research</w:t>
      </w:r>
      <w:r w:rsidRPr="00285E42">
        <w:rPr>
          <w:rFonts w:ascii="Times New Roman" w:eastAsiaTheme="minorHAnsi" w:hAnsi="Times New Roman" w:cs="Times New Roman"/>
          <w:lang w:val="en-US"/>
        </w:rPr>
        <w:t>/</w:t>
      </w:r>
      <w:r w:rsidRPr="00285E42">
        <w:rPr>
          <w:rFonts w:ascii="Times New Roman" w:eastAsiaTheme="minorHAnsi" w:hAnsi="Times New Roman" w:cs="Times New Roman"/>
          <w:i/>
          <w:iCs/>
          <w:lang w:val="en-US"/>
        </w:rPr>
        <w:t>artisti</w:t>
      </w:r>
      <w:r w:rsidRPr="00285E42">
        <w:rPr>
          <w:rFonts w:ascii="Times New Roman" w:eastAsiaTheme="minorHAnsi" w:hAnsi="Times New Roman" w:cs="Times New Roman"/>
          <w:i/>
          <w:lang w:val="en-US"/>
        </w:rPr>
        <w:t>c creation</w:t>
      </w:r>
      <w:r w:rsidRPr="00285E42">
        <w:rPr>
          <w:rFonts w:ascii="Times New Roman" w:eastAsiaTheme="minorHAnsi" w:hAnsi="Times New Roman" w:cs="Times New Roman"/>
          <w:lang w:val="en-US"/>
        </w:rPr>
        <w:t xml:space="preserve">, which consists of writing the Ph.D thesis with the next research topic: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w:t>
      </w:r>
    </w:p>
    <w:p w14:paraId="75551A05" w14:textId="77777777" w:rsidR="00285E42" w:rsidRPr="00285E42" w:rsidRDefault="00285E42" w:rsidP="00285E42">
      <w:pPr>
        <w:keepLines/>
        <w:widowControl w:val="0"/>
        <w:numPr>
          <w:ilvl w:val="1"/>
          <w:numId w:val="66"/>
        </w:numPr>
        <w:spacing w:after="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The language in which the Ph.D thesis is written is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xml:space="preserve"> and the language in which the Ph.D thesis is defended is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w:t>
      </w:r>
    </w:p>
    <w:p w14:paraId="5CD43397"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p>
    <w:p w14:paraId="53CC18C6" w14:textId="77777777" w:rsidR="00285E42" w:rsidRDefault="00285E42" w:rsidP="00285E42">
      <w:pPr>
        <w:keepLines/>
        <w:widowControl w:val="0"/>
        <w:ind w:left="284" w:right="-284"/>
        <w:contextualSpacing/>
        <w:jc w:val="both"/>
        <w:rPr>
          <w:rFonts w:ascii="Times New Roman" w:eastAsiaTheme="minorHAnsi" w:hAnsi="Times New Roman" w:cs="Times New Roman"/>
          <w:b/>
          <w:lang w:val="en-US"/>
        </w:rPr>
      </w:pPr>
      <w:r w:rsidRPr="00285E42">
        <w:rPr>
          <w:rFonts w:ascii="Times New Roman" w:eastAsiaTheme="minorHAnsi" w:hAnsi="Times New Roman" w:cs="Times New Roman"/>
          <w:b/>
          <w:lang w:val="en-US"/>
        </w:rPr>
        <w:t>Article 2. The validity of the agreement</w:t>
      </w:r>
    </w:p>
    <w:p w14:paraId="5A80C8CB"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b/>
          <w:lang w:val="en-US"/>
        </w:rPr>
      </w:pPr>
    </w:p>
    <w:p w14:paraId="57DF3381"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2.1. This learning agreement shall be valid for three years. In this case, the deadline for the Ph.D thesis is </w:t>
      </w:r>
      <w:r w:rsidRPr="00285E42">
        <w:rPr>
          <w:rFonts w:ascii="Times New Roman" w:eastAsiaTheme="minorHAnsi" w:hAnsi="Times New Roman" w:cs="Times New Roman"/>
          <w:b/>
          <w:u w:val="single"/>
          <w:lang w:val="en-US"/>
        </w:rPr>
        <w:t>30</w:t>
      </w:r>
      <w:r w:rsidRPr="00285E42">
        <w:rPr>
          <w:rFonts w:ascii="Times New Roman" w:eastAsiaTheme="minorHAnsi" w:hAnsi="Times New Roman" w:cs="Times New Roman"/>
          <w:b/>
          <w:u w:val="single"/>
          <w:vertAlign w:val="superscript"/>
          <w:lang w:val="en-US"/>
        </w:rPr>
        <w:t xml:space="preserve">th </w:t>
      </w:r>
      <w:r w:rsidRPr="00285E42">
        <w:rPr>
          <w:rFonts w:ascii="Times New Roman" w:eastAsiaTheme="minorHAnsi" w:hAnsi="Times New Roman" w:cs="Times New Roman"/>
          <w:b/>
          <w:u w:val="single"/>
          <w:lang w:val="en-US"/>
        </w:rPr>
        <w:t>September 2026</w:t>
      </w:r>
      <w:r w:rsidRPr="00285E42">
        <w:rPr>
          <w:rFonts w:ascii="Times New Roman" w:eastAsiaTheme="minorHAnsi" w:hAnsi="Times New Roman" w:cs="Times New Roman"/>
          <w:lang w:val="en-US"/>
        </w:rPr>
        <w:t>.</w:t>
      </w:r>
    </w:p>
    <w:p w14:paraId="28C7B1F5"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2.2. In accordance with the Doctoral School Regulations, on just and proper grounds, at the proposal of the doctoral director, the duration of the programme can be extended up to 1-2 years, with the approval of WUT Senate. The extension is available only for the fee-paying students.</w:t>
      </w:r>
    </w:p>
    <w:p w14:paraId="1002D288"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2.3. In accordance with the Doctoral School Regulations, on just and proper grounds, the duration of the Ph.D programme may be interrupted. The duration of the programme is extended by cumulative periods of interruption approved by West University of Timișoara Senate, but no more than 2 years.</w:t>
      </w:r>
    </w:p>
    <w:p w14:paraId="57536CAB"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2.4. The extension provided for in the paragraph 2.2., accordingly, the interruption provided for in the paragraph 2.3. shall be the subject of the amendments to this studies agreement.</w:t>
      </w:r>
    </w:p>
    <w:p w14:paraId="367CBDFA"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2.5. If the Ph.D student fails to complete his/her Ph.D thesis within the set deadline at the paragraph 2.1. and within the eventual amendments, the student still has a period of grace of maximum 2 years in order to complete and defend his/her Ph.D thesis, exceeding this deadline leading to expulsion.</w:t>
      </w:r>
    </w:p>
    <w:p w14:paraId="6A910233"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2.6. During the period of grace provided for at the paragraph 2.5., the Ph.D student can’t benefit from the doctoral scholarship awarded from funded doctoral grants by the Ministry of Education.  </w:t>
      </w:r>
    </w:p>
    <w:p w14:paraId="580E4B52"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p>
    <w:p w14:paraId="376C7F1A" w14:textId="77777777" w:rsidR="00285E42" w:rsidRDefault="00285E42" w:rsidP="00285E42">
      <w:pPr>
        <w:keepLines/>
        <w:widowControl w:val="0"/>
        <w:ind w:left="284" w:right="-284"/>
        <w:contextualSpacing/>
        <w:jc w:val="both"/>
        <w:rPr>
          <w:rFonts w:ascii="Times New Roman" w:eastAsiaTheme="minorHAnsi" w:hAnsi="Times New Roman" w:cs="Times New Roman"/>
          <w:b/>
          <w:lang w:val="en-US"/>
        </w:rPr>
      </w:pPr>
      <w:r w:rsidRPr="00285E42">
        <w:rPr>
          <w:rFonts w:ascii="Times New Roman" w:eastAsiaTheme="minorHAnsi" w:hAnsi="Times New Roman" w:cs="Times New Roman"/>
          <w:b/>
          <w:lang w:val="en-US"/>
        </w:rPr>
        <w:t>Article 3. The financial terms of the agreement</w:t>
      </w:r>
    </w:p>
    <w:p w14:paraId="21E6316B"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b/>
          <w:lang w:val="en-US"/>
        </w:rPr>
      </w:pPr>
    </w:p>
    <w:p w14:paraId="5854DB04" w14:textId="77777777" w:rsidR="00285E42" w:rsidRPr="00285E42" w:rsidRDefault="00285E42" w:rsidP="00285E42">
      <w:pPr>
        <w:keepLines/>
        <w:widowControl w:val="0"/>
        <w:ind w:left="284"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3.1. The Ph.D student is registered in a full-time education system:</w:t>
      </w:r>
    </w:p>
    <w:p w14:paraId="4A6308BC" w14:textId="77777777" w:rsidR="00285E42" w:rsidRPr="00285E42" w:rsidRDefault="00285E42" w:rsidP="00285E42">
      <w:pPr>
        <w:keepLines/>
        <w:widowControl w:val="0"/>
        <w:numPr>
          <w:ilvl w:val="0"/>
          <w:numId w:val="68"/>
        </w:numPr>
        <w:spacing w:after="0"/>
        <w:ind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tuition-free, with scholarship</w:t>
      </w:r>
    </w:p>
    <w:p w14:paraId="5452FDCC" w14:textId="77777777" w:rsidR="00285E42" w:rsidRPr="00285E42" w:rsidRDefault="00285E42" w:rsidP="00285E42">
      <w:pPr>
        <w:keepLines/>
        <w:widowControl w:val="0"/>
        <w:numPr>
          <w:ilvl w:val="0"/>
          <w:numId w:val="68"/>
        </w:numPr>
        <w:spacing w:after="0"/>
        <w:ind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tuition-free, without scholarship</w:t>
      </w:r>
    </w:p>
    <w:p w14:paraId="0EDF4B5C" w14:textId="77777777" w:rsidR="00285E42" w:rsidRPr="00285E42" w:rsidRDefault="00285E42" w:rsidP="00285E42">
      <w:pPr>
        <w:keepLines/>
        <w:widowControl w:val="0"/>
        <w:numPr>
          <w:ilvl w:val="0"/>
          <w:numId w:val="68"/>
        </w:numPr>
        <w:spacing w:after="0"/>
        <w:ind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tuition fee paying </w:t>
      </w:r>
    </w:p>
    <w:p w14:paraId="275AD081" w14:textId="77777777" w:rsidR="00285E42" w:rsidRPr="00285E42" w:rsidRDefault="00285E42" w:rsidP="00285E42">
      <w:pPr>
        <w:keepLines/>
        <w:widowControl w:val="0"/>
        <w:numPr>
          <w:ilvl w:val="0"/>
          <w:numId w:val="68"/>
        </w:numPr>
        <w:spacing w:after="0"/>
        <w:ind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 xml:space="preserve">ethnic Romanians </w:t>
      </w:r>
    </w:p>
    <w:p w14:paraId="61FDB4A9" w14:textId="77777777" w:rsidR="00285E42" w:rsidRPr="00285E42" w:rsidRDefault="00285E42" w:rsidP="00285E42">
      <w:pPr>
        <w:keepLines/>
        <w:widowControl w:val="0"/>
        <w:numPr>
          <w:ilvl w:val="0"/>
          <w:numId w:val="68"/>
        </w:numPr>
        <w:spacing w:after="0"/>
        <w:ind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ethnic Roma</w:t>
      </w:r>
    </w:p>
    <w:p w14:paraId="5D08A264" w14:textId="77777777" w:rsidR="00285E42" w:rsidRPr="00285E42" w:rsidRDefault="00285E42" w:rsidP="00285E42">
      <w:pPr>
        <w:keepLines/>
        <w:widowControl w:val="0"/>
        <w:numPr>
          <w:ilvl w:val="0"/>
          <w:numId w:val="68"/>
        </w:numPr>
        <w:spacing w:after="0"/>
        <w:ind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EU and EU third country tuition fee paying </w:t>
      </w:r>
    </w:p>
    <w:p w14:paraId="2F4ABEDB" w14:textId="77777777" w:rsidR="00285E42" w:rsidRPr="00285E42" w:rsidRDefault="00285E42" w:rsidP="00285E42">
      <w:pPr>
        <w:keepLines/>
        <w:widowControl w:val="0"/>
        <w:numPr>
          <w:ilvl w:val="0"/>
          <w:numId w:val="68"/>
        </w:numPr>
        <w:spacing w:after="0"/>
        <w:ind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UVT scholarship</w:t>
      </w:r>
    </w:p>
    <w:p w14:paraId="618899F1" w14:textId="77777777" w:rsidR="00285E42" w:rsidRPr="00285E42" w:rsidRDefault="00285E42" w:rsidP="00285E42">
      <w:pPr>
        <w:keepLines/>
        <w:widowControl w:val="0"/>
        <w:ind w:right="-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      3.2. The tuition fee for the academic year 2023/2024 is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 xml:space="preserve"> lei/ Euro.</w:t>
      </w:r>
    </w:p>
    <w:p w14:paraId="5086B034"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The tuition fee is established annually by the West University of Timișoara Senate.</w:t>
      </w:r>
    </w:p>
    <w:p w14:paraId="5A22AC2E"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3.3. If applicable, the tuition fee will be paid as follows: 10% when signing the agreement, the first instalment 45% of the tuition fee will be paid by the 30</w:t>
      </w:r>
      <w:r w:rsidRPr="00285E42">
        <w:rPr>
          <w:rFonts w:ascii="Times New Roman" w:eastAsiaTheme="minorHAnsi" w:hAnsi="Times New Roman" w:cs="Times New Roman"/>
          <w:vertAlign w:val="superscript"/>
          <w:lang w:val="en-US"/>
        </w:rPr>
        <w:t>th</w:t>
      </w:r>
      <w:r w:rsidRPr="00285E42">
        <w:rPr>
          <w:rFonts w:ascii="Times New Roman" w:eastAsiaTheme="minorHAnsi" w:hAnsi="Times New Roman" w:cs="Times New Roman"/>
          <w:lang w:val="en-US"/>
        </w:rPr>
        <w:t xml:space="preserve"> November 2023; the second instalment, representing 45% of the tuition fee will be paid by 31</w:t>
      </w:r>
      <w:r w:rsidRPr="00285E42">
        <w:rPr>
          <w:rFonts w:ascii="Times New Roman" w:eastAsiaTheme="minorHAnsi" w:hAnsi="Times New Roman" w:cs="Times New Roman"/>
          <w:vertAlign w:val="superscript"/>
          <w:lang w:val="en-US"/>
        </w:rPr>
        <w:t>st</w:t>
      </w:r>
      <w:r w:rsidRPr="00285E42">
        <w:rPr>
          <w:rFonts w:ascii="Times New Roman" w:eastAsiaTheme="minorHAnsi" w:hAnsi="Times New Roman" w:cs="Times New Roman"/>
          <w:lang w:val="en-US"/>
        </w:rPr>
        <w:t xml:space="preserve"> March 2024.</w:t>
      </w:r>
    </w:p>
    <w:p w14:paraId="7F34531F"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3.4. If the Ph.D student pays the entire fee by 31</w:t>
      </w:r>
      <w:r w:rsidRPr="00285E42">
        <w:rPr>
          <w:rFonts w:ascii="Times New Roman" w:eastAsiaTheme="minorHAnsi" w:hAnsi="Times New Roman" w:cs="Times New Roman"/>
          <w:vertAlign w:val="superscript"/>
          <w:lang w:val="en-US"/>
        </w:rPr>
        <w:t>st</w:t>
      </w:r>
      <w:r w:rsidRPr="00285E42">
        <w:rPr>
          <w:rFonts w:ascii="Times New Roman" w:eastAsiaTheme="minorHAnsi" w:hAnsi="Times New Roman" w:cs="Times New Roman"/>
          <w:lang w:val="en-US"/>
        </w:rPr>
        <w:t xml:space="preserve"> October 2023, he/she shall be granted by a 10% discount.</w:t>
      </w:r>
    </w:p>
    <w:p w14:paraId="1565DA7B"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3.5. If the Ph.D student fails to pay the tuition fee in due time, he/she will have to pay 100 lei late penalties or fractions of month; </w:t>
      </w:r>
    </w:p>
    <w:p w14:paraId="7F7B4ADD"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3.6. The university reserves the rights to recalculate the tuition fee in case the exchange rate increases more than 20%.</w:t>
      </w:r>
    </w:p>
    <w:p w14:paraId="37F40A9B"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3.7. If the student is admitted on a tuition fee place, he/she will pay a doctoral thesis fee set annually by the WUT Senate. </w:t>
      </w:r>
    </w:p>
    <w:p w14:paraId="5E2FCEFF" w14:textId="68F9CA5D"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3.8.The tuition fee for EU third country students is settled by the Letter of Acceptance issued by the Ministry of Education. This fee is paid fully, in advance, in the amount specified by the Letter of Acceptance. The EU third country tuition fee paying students are expected to pay this fee, fully, in advance, every year for the duration of their studies. </w:t>
      </w:r>
    </w:p>
    <w:p w14:paraId="6B250532" w14:textId="77777777" w:rsidR="00285E42" w:rsidRPr="00285E42" w:rsidRDefault="00285E42" w:rsidP="00285E42">
      <w:pPr>
        <w:keepLines/>
        <w:widowControl w:val="0"/>
        <w:ind w:right="-284" w:firstLine="284"/>
        <w:jc w:val="both"/>
        <w:rPr>
          <w:rFonts w:ascii="Times New Roman" w:eastAsiaTheme="minorHAnsi" w:hAnsi="Times New Roman" w:cs="Times New Roman"/>
          <w:b/>
          <w:lang w:val="en-US"/>
        </w:rPr>
      </w:pPr>
      <w:r w:rsidRPr="00285E42">
        <w:rPr>
          <w:rFonts w:ascii="Times New Roman" w:eastAsiaTheme="minorHAnsi" w:hAnsi="Times New Roman" w:cs="Times New Roman"/>
          <w:b/>
          <w:lang w:val="en-US"/>
        </w:rPr>
        <w:t>Article 4. The IODS-WUT’s and Doctoral School’s rights and liabilities</w:t>
      </w:r>
    </w:p>
    <w:p w14:paraId="064532F9"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4.1. The IODS’s and Doctoral School’s rights of</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lang w:val="en-US"/>
        </w:rPr>
        <w:t>are the following:</w:t>
      </w:r>
    </w:p>
    <w:p w14:paraId="27C12BD6"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a) to set the attendance requirements for the Ph.D students;</w:t>
      </w:r>
    </w:p>
    <w:p w14:paraId="38BB7F1E"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to check if the academic, professional and scientific ethics are respected;</w:t>
      </w:r>
    </w:p>
    <w:p w14:paraId="0C087B97"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to check if the deontological provisions during the scientific research are respected;</w:t>
      </w:r>
    </w:p>
    <w:p w14:paraId="3C7A1397"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d) to observe if the deontological provisions during the process of writing the Ph.D thesis are respected;</w:t>
      </w:r>
    </w:p>
    <w:p w14:paraId="324E697D"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e) to take action in order to prevent and penalize deviations from scientific ethics, professional and academic standards.</w:t>
      </w:r>
    </w:p>
    <w:p w14:paraId="0531ADE4"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4.2. IODS-WUT and Doctoral School liabilities are:</w:t>
      </w:r>
    </w:p>
    <w:p w14:paraId="5DE8B042"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a) it shall upload on the internet the next necessary information concerning the doctoral studies programme: the Doctoral School regulations; how the Ph.D programme is organized and carried out; the content of the doctoral studies programme; how the studies and the costs incurred by the Ph.D students are financed; the Ph.D supervisor and the Ph.D students mentored by the Ph.D supervisor, information concerning the Ph.D thesis to be defended publicly; the addresses where the completed Ph.D theses can be accessed and that are published on a site owned by the Ministry of Education;</w:t>
      </w:r>
    </w:p>
    <w:p w14:paraId="42BEC92A"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it shall inform the Ph.D student concerning the academic, professional and scientific ethic;</w:t>
      </w:r>
    </w:p>
    <w:p w14:paraId="2C382D65"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it shall ensure the conditions for exercising the Ph.D student’s rights, in accordance with the legislation in force;</w:t>
      </w:r>
    </w:p>
    <w:p w14:paraId="02324D11" w14:textId="77777777"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d) it shall organize regular seminars and scientific communication sessions for the Ph.D thesis;</w:t>
      </w:r>
    </w:p>
    <w:p w14:paraId="03E25F04" w14:textId="51D541CD" w:rsidR="00285E42" w:rsidRPr="00285E42" w:rsidRDefault="00285E42" w:rsidP="00285E42">
      <w:pPr>
        <w:keepLines/>
        <w:widowControl w:val="0"/>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e) it shall provide the necessary resources for the research projects in which the Ph.D student is involved.</w:t>
      </w:r>
    </w:p>
    <w:p w14:paraId="1E63D759" w14:textId="77777777" w:rsidR="00285E42" w:rsidRPr="00285E42" w:rsidRDefault="00285E42" w:rsidP="00285E42">
      <w:pPr>
        <w:keepLines/>
        <w:widowControl w:val="0"/>
        <w:spacing w:line="240" w:lineRule="auto"/>
        <w:ind w:right="-284" w:firstLine="284"/>
        <w:jc w:val="both"/>
        <w:rPr>
          <w:rFonts w:ascii="Times New Roman" w:eastAsiaTheme="minorHAnsi" w:hAnsi="Times New Roman" w:cs="Times New Roman"/>
          <w:b/>
          <w:lang w:val="en-US"/>
        </w:rPr>
      </w:pPr>
      <w:r w:rsidRPr="00285E42">
        <w:rPr>
          <w:rFonts w:ascii="Times New Roman" w:eastAsiaTheme="minorHAnsi" w:hAnsi="Times New Roman" w:cs="Times New Roman"/>
          <w:b/>
          <w:lang w:val="en-US"/>
        </w:rPr>
        <w:t>Article 5. The doctoral supervisor’s rights and liabilities:</w:t>
      </w:r>
    </w:p>
    <w:p w14:paraId="77494254"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5.1. The doctoral director has the following rights:</w:t>
      </w:r>
    </w:p>
    <w:p w14:paraId="508277EA"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a) to supervise and evaluate the activity of the Ph.D student within the doctoral studies programme, according to the academic and professional autonomy, following the Ph.D studies programme requirements and the professional interests;</w:t>
      </w:r>
    </w:p>
    <w:p w14:paraId="383F3F53"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to determine the members of the supervising committee after consulting the Ph.D student;</w:t>
      </w:r>
    </w:p>
    <w:p w14:paraId="6D6D1B88"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to propose the members of the doctoral committee;</w:t>
      </w:r>
    </w:p>
    <w:p w14:paraId="0DC61C15"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d) to deny the supervising of a Ph.D student if he/she is implied in a conflict of interests against his/her will;</w:t>
      </w:r>
    </w:p>
    <w:p w14:paraId="043005DC"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e) to ask the Doctoral School Council to finish the mentoring relationship with the Ph.D student;</w:t>
      </w:r>
    </w:p>
    <w:p w14:paraId="415D6D30"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f) to decide on the study elements within the preparation programme based on advanced academic studies to which the Ph.D student has to attend;</w:t>
      </w:r>
    </w:p>
    <w:p w14:paraId="3832A0FB"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g) to establish the structure, the content, the organization and the carrying out of the Ph.D student scientific research programme and the deadlines for the activities included in the Doctoral Studies Plan.</w:t>
      </w:r>
    </w:p>
    <w:p w14:paraId="09568F29"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5.2. The Doctoral Director has the following liabilities:</w:t>
      </w:r>
    </w:p>
    <w:p w14:paraId="58BEC06E"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a) to provide the Ph.D student’s deontological, professional and scientific mentoring;</w:t>
      </w:r>
    </w:p>
    <w:p w14:paraId="28E92011"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to provide proper conditions and to boost the progress of the Ph.D student during the research;</w:t>
      </w:r>
    </w:p>
    <w:p w14:paraId="127FF96E"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to monitor and evaluate the PhD student objectively and rigourously;</w:t>
      </w:r>
    </w:p>
    <w:p w14:paraId="5290AEDA"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d) to enable the PhD student to be part in research grants;</w:t>
      </w:r>
    </w:p>
    <w:p w14:paraId="1390BC63"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e) to support the student’s mobility;</w:t>
      </w:r>
    </w:p>
    <w:p w14:paraId="3297D79D"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f) to publish together with the PhD student with WUT institutional affiliation;</w:t>
      </w:r>
    </w:p>
    <w:p w14:paraId="06377DFA" w14:textId="77777777" w:rsidR="00285E42" w:rsidRPr="00285E42" w:rsidRDefault="00285E42" w:rsidP="00285E42">
      <w:pPr>
        <w:keepLines/>
        <w:widowControl w:val="0"/>
        <w:spacing w:after="0" w:line="240" w:lineRule="auto"/>
        <w:ind w:right="-284" w:firstLine="284"/>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g) to avoid the conflict of interests when mentoring the Ph.D student.</w:t>
      </w:r>
    </w:p>
    <w:p w14:paraId="19E88E6E" w14:textId="77777777" w:rsidR="00285E42" w:rsidRPr="00285E42" w:rsidRDefault="00285E42" w:rsidP="00285E42">
      <w:pPr>
        <w:keepLines/>
        <w:widowControl w:val="0"/>
        <w:spacing w:after="0" w:line="240" w:lineRule="auto"/>
        <w:ind w:right="-284"/>
        <w:jc w:val="both"/>
        <w:rPr>
          <w:rFonts w:ascii="Times New Roman" w:eastAsiaTheme="minorHAnsi" w:hAnsi="Times New Roman" w:cs="Times New Roman"/>
          <w:lang w:val="en-US"/>
        </w:rPr>
      </w:pPr>
    </w:p>
    <w:p w14:paraId="09ACC4B1" w14:textId="77777777" w:rsid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Art. 6. The rights and obligations of the student – Ph.D student</w:t>
      </w:r>
    </w:p>
    <w:p w14:paraId="405A2B1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44026CA7"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6.1. The Ph.D student has the following rights:</w:t>
      </w:r>
    </w:p>
    <w:p w14:paraId="2C0F1EE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a) to benefit from the support, guidance and coordination of the doctoral director, as well as of the guidance committee;</w:t>
      </w:r>
    </w:p>
    <w:p w14:paraId="5B2174C2"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to attend in the seminars and workshop meetings of the research and development staff within IODS - WUT when relevant topics for doctoral studies programme are being discussed;</w:t>
      </w:r>
    </w:p>
    <w:p w14:paraId="2D892572"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to be represented at the decision-making bodies of the Doctoral School;</w:t>
      </w:r>
    </w:p>
    <w:p w14:paraId="016E60A2"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d) to benefit from the logistics, documentation centers, libraries and equipment of the Doctoral School and of IODS - WUT for the elaboration of the research project and of the Ph.D thesis;</w:t>
      </w:r>
    </w:p>
    <w:p w14:paraId="027DCEA4"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e) to enroll in the courses and seminars organized by the Doctoral School;</w:t>
      </w:r>
    </w:p>
    <w:p w14:paraId="2F6D2E5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f) to work together with teams of researchers from IODS - WUT or from research - development units that have concluded agreements or institutional partnerships with IODS - WUT;</w:t>
      </w:r>
    </w:p>
    <w:p w14:paraId="0A988163"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g) to participate in international mobilities, learning, placement or research visits, virtual mobilities, international conferences and summer schools, study grants etc. This activity will be correlated for the final assessment of the PhD student’s activitu, alongside the publications, in view of the public defense of the thesis;</w:t>
      </w:r>
    </w:p>
    <w:p w14:paraId="17A864C2"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h) to benefit from institutional support to participate in scientific conferences or congresses, workshops, summer or winter schools and national and/or international seminars in the field of specialization in which he / she has chosen his/her Ph.D thesis;</w:t>
      </w:r>
    </w:p>
    <w:p w14:paraId="322E21A2"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i) to participate in the scientific communication sessions organized by the Doctoral School and / or IODS - WUT;</w:t>
      </w:r>
    </w:p>
    <w:p w14:paraId="2ECD1A0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j) to be informed about the curriculum of doctoral studies within the Doctoral School;</w:t>
      </w:r>
    </w:p>
    <w:p w14:paraId="0D6D7740"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k) to request, on the basis of a motivated claim, the change of the doctoral coordinator or of the title of the paper.</w:t>
      </w:r>
    </w:p>
    <w:p w14:paraId="3B847A26"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6.2. The Ph.D student has the following obligations:</w:t>
      </w:r>
    </w:p>
    <w:p w14:paraId="644EE639"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a) to know and respect the provisions of the Institutional Regulation regarding the organization and development of doctoral studies in WUT and of the Regulation of the Doctoral School of </w:t>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lang w:val="en-US"/>
        </w:rPr>
        <w:t>;</w:t>
      </w:r>
    </w:p>
    <w:p w14:paraId="41E2F5C5"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to respect the schedule established together with the Ph.D supervisor taking part directly and regularly in the activities;</w:t>
      </w:r>
    </w:p>
    <w:p w14:paraId="3AFB50F9"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to fulfill his/her obligations to support the works and to present the research results;</w:t>
      </w:r>
    </w:p>
    <w:p w14:paraId="565E221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d) to present monthly activity reports to the Ph.D supervisor and the guidance committee;</w:t>
      </w:r>
    </w:p>
    <w:p w14:paraId="744ED10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e) to publish under WUT affiliation during the doctoral studies programme; </w:t>
      </w:r>
    </w:p>
    <w:p w14:paraId="0EB6D3D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f) to carry out regular activities related to the training program based on advanced university studies and the scientific research program established by the Ph.D supervisor;</w:t>
      </w:r>
    </w:p>
    <w:p w14:paraId="16EA8DBE"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g) to respect the institutional discipline;</w:t>
      </w:r>
    </w:p>
    <w:p w14:paraId="3F4C7E4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h) according to Government’s Decree no. 681/2011, Art. 71 (2) letter c) the student also has the obligation “to be in permanent touch with the Ph.D supervisor”.</w:t>
      </w:r>
    </w:p>
    <w:p w14:paraId="7496265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p>
    <w:p w14:paraId="3F4AA82F" w14:textId="77777777" w:rsid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Art. 7. The teaching and research activities of the Ph.D student</w:t>
      </w:r>
    </w:p>
    <w:p w14:paraId="2AE9A634"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2E22EA3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7.1. During the doctoral studies, the Ph.D student undertakes to carry out 4-6 conventional hours/week of teaching/institutional research activities, depending on the function of the teaching departments/research activities of the Research Centers within the West University of Timișoara, based on discussions with the doctoral director.</w:t>
      </w:r>
    </w:p>
    <w:p w14:paraId="0C802357"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7.2. The didactic activities provided in point 7.1. will be carried out every academic year during the doctoral study program, for the entire duration of this agreement, without being remunerated by IODS - UVT.</w:t>
      </w:r>
    </w:p>
    <w:p w14:paraId="2AD86E8A"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7.3. The teaching activities provided by the Ph.D student in each academic year, during the present agreement, can be remunerated in “hourly payment” regime, within the faculty/department in which they are carried out, only after exceeding the limit of 168 conventional hours, according to the Law of National Education no. 1/2011, art. 164, para. (3) (6 conventional hours/week x 28 weeks corresponding to an academic year).</w:t>
      </w:r>
    </w:p>
    <w:p w14:paraId="4C1564D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7.4. The teaching activities provided in point 7.1. and 7.3. are established by the Director of the department that manages the study program at which the classes are provided, after onsultation with the PhD supervisor and with the approval of the dean of the faculty. The research activities provided for in 7.1 are established by the Director of the Doctoral School, in collaboration with the Director of the Research Center and the Ph.D supervisor.</w:t>
      </w:r>
    </w:p>
    <w:p w14:paraId="371294CA" w14:textId="77777777" w:rsidR="00285E42" w:rsidRDefault="00285E42" w:rsidP="00285E42">
      <w:pPr>
        <w:shd w:val="clear" w:color="auto" w:fill="FFFFFF"/>
        <w:spacing w:after="0"/>
        <w:ind w:left="36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7.5. During the doctoral studies, the Ph.D student undertakes to carry out scientific research activities by participating in the scientific projects established by the Ph.D supervisor. </w:t>
      </w:r>
    </w:p>
    <w:p w14:paraId="7C57B901" w14:textId="0C2D0B2E" w:rsidR="00285E42" w:rsidRPr="00285E42" w:rsidRDefault="00285E42" w:rsidP="00285E42">
      <w:pPr>
        <w:shd w:val="clear" w:color="auto" w:fill="FFFFFF"/>
        <w:spacing w:after="0"/>
        <w:ind w:left="360"/>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7.6. The PhD student in a joint degree programme, including those of the UNITA Universitas Montium allaince, in accordance with the European legislation, will disseminate the results of their research in Open Access publications, and, in accordance with national and WUT standards, in view of their thesis being accepted for public defense, will provide evidence of the publication of articles relevant for the WUT visibility in international rankings. </w:t>
      </w:r>
    </w:p>
    <w:p w14:paraId="4C6145B0" w14:textId="77777777" w:rsidR="00285E42" w:rsidRPr="00285E42" w:rsidRDefault="00285E42" w:rsidP="00285E42">
      <w:pPr>
        <w:keepLines/>
        <w:widowControl w:val="0"/>
        <w:spacing w:after="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7.7. The structure, content, organization and development of the Ph.D student's scientific research program are established by the doctoral director based on discussions with the Ph.D student.</w:t>
      </w:r>
    </w:p>
    <w:p w14:paraId="4ABB412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7.8. The teaching and / or research activities of the Ph.D student are included in the activity sheet, prepared monthly by the Ph.D student and endorsed by the doctoral director.</w:t>
      </w:r>
    </w:p>
    <w:p w14:paraId="0CC09686"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7.9. The protection of intellectual property rights over the Ph.D thesis is ensured in accordance with the provisions of the law.</w:t>
      </w:r>
    </w:p>
    <w:p w14:paraId="535B3C1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7.10. The capitalization of the copyright and/or of the intellectual property rights over the original product or creation made within the doctoral university study program is made in accordance with the provisions of the law.</w:t>
      </w:r>
    </w:p>
    <w:p w14:paraId="6E1E0F8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7.11. The doctoral studies are completed with the defense of the Ph.D thesis that must satisfy the scientific and publication conditions provided by the Order of the Minister of National Education no. 5.110 / 2018 regarding the approval of the minimum standards for granting the doctoral degree, Appendix 1 and the Regulations of the Doctoral School of </w:t>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lang w:val="en-US"/>
        </w:rPr>
        <w:t xml:space="preserve"> at the time of enrollment in studies (respectively at the signing of the study agreement), in accordance with the law.</w:t>
      </w:r>
    </w:p>
    <w:p w14:paraId="1246BCE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7.12. The name and surname of the Ph.D student, but also of the doctoral supervisor are mandatory, implicit elements of the Ph.D thesis. The publication of the Ph.D thesis, according to the legal requirements, is done both with the name and surname of the Ph.D student, but also of the doctoral supervisor.</w:t>
      </w:r>
    </w:p>
    <w:p w14:paraId="3ECADF49"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 xml:space="preserve">7.13. </w:t>
      </w:r>
      <w:r w:rsidRPr="00285E42">
        <w:rPr>
          <w:rFonts w:ascii="Times New Roman" w:eastAsia="Times New Roman" w:hAnsi="Times New Roman" w:cs="Times New Roman"/>
          <w:bdr w:val="none" w:sz="0" w:space="0" w:color="auto" w:frame="1"/>
          <w:lang w:val="en-US"/>
        </w:rPr>
        <w:t xml:space="preserve">The printed thesis can be consulted at BCUT at least 20 days before the date set for the public defense. The thesis remains public at the university library. </w:t>
      </w:r>
      <w:r w:rsidRPr="00285E42">
        <w:rPr>
          <w:rFonts w:ascii="Times New Roman" w:eastAsiaTheme="minorHAnsi" w:hAnsi="Times New Roman" w:cs="Times New Roman"/>
          <w:lang w:val="en-US"/>
        </w:rPr>
        <w:t>According to the Doctoral Studies Code (art. 66. 4), i</w:t>
      </w:r>
      <w:r w:rsidRPr="00285E42">
        <w:rPr>
          <w:rFonts w:ascii="Times New Roman" w:eastAsia="Times New Roman" w:hAnsi="Times New Roman" w:cs="Times New Roman"/>
          <w:bdr w:val="none" w:sz="0" w:space="0" w:color="auto" w:frame="1"/>
          <w:lang w:val="en-US"/>
        </w:rPr>
        <w:t>f the PhD student does not choose to publish the thesis or excerpts from it in book form or as book chapter/article, the digital form of the thesis is made public and will be available on the national platform after the Ministry’s Order awarding the doctoral title; the thesis will be given a copyright licence.</w:t>
      </w:r>
      <w:r w:rsidRPr="00285E42">
        <w:rPr>
          <w:rFonts w:ascii="Times New Roman" w:eastAsia="Times New Roman" w:hAnsi="Times New Roman" w:cs="Times New Roman"/>
          <w:lang w:val="en-US"/>
        </w:rPr>
        <w:t xml:space="preserve"> If the PhD student chooses to publish the thesis or exceprts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theiss results as articles (in journals, proceedings, contributions etc.). The following elements will be stated clearly: </w:t>
      </w:r>
      <w:r w:rsidRPr="00285E42">
        <w:rPr>
          <w:rFonts w:ascii="Times New Roman" w:eastAsia="Times New Roman" w:hAnsi="Times New Roman" w:cs="Times New Roman"/>
          <w:bdr w:val="none" w:sz="0" w:space="0" w:color="auto" w:frame="1"/>
          <w:lang w:val="en-US"/>
        </w:rPr>
        <w:t xml:space="preserve">author, title, journal/collection (issue, volume, number, pages, DOI, Accession number), publisher (ISBN, link). After the given period, in case IODS-UVT is not notified otherwise, the digital form of the thesis will become accessible on the national platform. </w:t>
      </w:r>
    </w:p>
    <w:p w14:paraId="07E4D1C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7.14. Based on art. 168 para. (9) of the National Education Law no. 1/2011, with subsequent amendments and completions, art. 66 para. (4) of Government’s Decree no. 681/2011 on the approval of the Code of Doctoral Studies, with subsequent amendments and completions and art. 12 of the Order no. 3482/2016 on the approval of the Regulation on the Organization and Functioning of the National Council for Attestation of University Degrees, Diplomas and Certificates and taking into account the regulations on personal data protection in the context of publishing doctoral theses, this can be done within art. 6 para. (1) letter c) of the RGDP - the processing is necessary in order to fulfill a legal obligation incumbent on the operator - with prior information of the data subject and offering the possibility to oppose for justified reasons, under the law, as well as respecting the processing principles, in particular of minimizing data.</w:t>
      </w:r>
    </w:p>
    <w:p w14:paraId="7050AC76"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p>
    <w:p w14:paraId="61F51DA8" w14:textId="77777777" w:rsid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Art. 8. Modification and termination of the agreement</w:t>
      </w:r>
    </w:p>
    <w:p w14:paraId="25335D23"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137F9A5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8.1. The modification of this agreement is made, in writing, by agreement of all parties, by additional act.</w:t>
      </w:r>
    </w:p>
    <w:p w14:paraId="21519D95"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8.2. At the motivated request of the Ph.D student, the Doctoral School Council may decide to change the doctoral supervisor, if it has been found that the legal or contractual obligations assumed by him or other reasons related to the guidance relationship between the doctoral supervisor and the Ph.D student have been found.</w:t>
      </w:r>
    </w:p>
    <w:p w14:paraId="53170EA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8.3. The Doctoral School Council shall appoint another doctoral supervisor in the case provided for in point 8.2, as well as in the event that the doctoral supervisor is unavailable.</w:t>
      </w:r>
    </w:p>
    <w:p w14:paraId="369A1F5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8.4. When appointing a new doctoral supervisor, the Doctoral School Council will give priority to the need for the Ph.D student to complete the doctoral program.</w:t>
      </w:r>
    </w:p>
    <w:p w14:paraId="51B1446A"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8.5. The deadline for completing the Ph.D thesis may be extended for a fee.</w:t>
      </w:r>
    </w:p>
    <w:p w14:paraId="189A815C"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8.6. This study agreement terminates in the following situations:</w:t>
      </w:r>
    </w:p>
    <w:p w14:paraId="7A615AA5"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a) by completing the studies;</w:t>
      </w:r>
    </w:p>
    <w:p w14:paraId="03DF5CF0"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b) by expelling the Ph.D student for non-payment of due fees or for failure to complete the doctoral training program;</w:t>
      </w:r>
    </w:p>
    <w:p w14:paraId="2AFD135E"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c) by withdrawing of the Ph.D student from studies, at his request;</w:t>
      </w:r>
    </w:p>
    <w:p w14:paraId="49DCCF1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 xml:space="preserve">d) in case of major force. </w:t>
      </w:r>
    </w:p>
    <w:p w14:paraId="3702A729"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8.7. The major force shall be established by a competent authority. The invoking party has the obligation to notify the other party, in writing, within a maximum of 5 calendar days from the appearance, and the proof of major force will be communicated within 15 calendar days from its appearance. The major force defends the party invoking it, the other party not having the right to claim compensation.</w:t>
      </w:r>
    </w:p>
    <w:p w14:paraId="7BD3B3F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p>
    <w:p w14:paraId="03AD3141" w14:textId="77777777" w:rsid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Art. 9. Doctor's degree</w:t>
      </w:r>
    </w:p>
    <w:p w14:paraId="017FC4D1"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26474895"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9.1. After the transmission of the ministerial order by which the doctoral title is awarded, IODS - WUT issues the doctoral diploma, in which the field of study is specified.</w:t>
      </w:r>
    </w:p>
    <w:p w14:paraId="17B837ED" w14:textId="77777777" w:rsidR="00285E42" w:rsidRPr="00285E42" w:rsidRDefault="00285E42" w:rsidP="00285E42">
      <w:pPr>
        <w:ind w:left="426"/>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9.2. The doctor's degree is issued with the name as it appears on their birth certificate. For EU third country students, the name will coincide with the name on their passport, in accordance with the Minister’s Order approving the Regulation on academic papers and documents in institutions of higher education no. 4156 of 27 April 2020.</w:t>
      </w:r>
    </w:p>
    <w:p w14:paraId="114630A1" w14:textId="77777777" w:rsid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Art. 10. Liability of the parties</w:t>
      </w:r>
    </w:p>
    <w:p w14:paraId="3FF3F50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4CC44670"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10.1. In case of possible academic fraud, violation of university ethics or in case of deviations from good conduct in scientific research, including plagiarism, the Ph.D student and/or the doctoral supervisor are liable under the law.</w:t>
      </w:r>
    </w:p>
    <w:p w14:paraId="20CF0823"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10.2. The non-observance by the signatory parties of the obligations deriving from the present agreement entails the application of the sanctions provided in the WUT Regulations, at the proposal of the Doctoral School Council, in accordance with the law. The sanction is applied depending on the seriousness of the violations, their number and the conditions under which they were committed and can be challenged within 30 days from the date of communication, to the hierarchically superior management structure.</w:t>
      </w:r>
    </w:p>
    <w:p w14:paraId="4177EB33"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p>
    <w:p w14:paraId="3086DE1E" w14:textId="77777777" w:rsid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Art. 11. Disputes</w:t>
      </w:r>
    </w:p>
    <w:p w14:paraId="476D906B"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4103EF87"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11.1. The conflicts between the Ph.D student and the Doctoral School are mediated by CSUD-WUT.</w:t>
      </w:r>
    </w:p>
    <w:p w14:paraId="4F08E496"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11.2. Conflicts between the Ph.D student and the doctoral supervisor are mediated by the Doctoral School Council. In case of failure to resolve the conflict at this level, it will be mediated by CSUD-WUT.</w:t>
      </w:r>
    </w:p>
    <w:p w14:paraId="23362077"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11.3. The parties agree that any disagreement regarding the validity of this agreement or the result of its interpretation, execution or termination shall be settled amicably.</w:t>
      </w:r>
    </w:p>
    <w:p w14:paraId="6E884421"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11.4. If it is not possible to settle the dispute amicably, the signatory parties shall apply to the competent courts.</w:t>
      </w:r>
    </w:p>
    <w:p w14:paraId="7CAA8A17"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p>
    <w:p w14:paraId="358087F9" w14:textId="77777777" w:rsid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Art. 12. Final provisions</w:t>
      </w:r>
    </w:p>
    <w:p w14:paraId="296820A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1EED196D"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12.1. This agreement will be interpreted in accordance with the laws of Romania.</w:t>
      </w:r>
    </w:p>
    <w:p w14:paraId="08F52665"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t>12.2. The provisions of this study agreement are compliant and are completed with the provisions of the National Education Law no. 1/2011, with subsequent additions and amendments, H.G. no. 681/2011 on the approval of the Code of Doctoral Studies, with subsequent completions and amendments, and with other decisions of the West University Senate.</w:t>
      </w:r>
    </w:p>
    <w:p w14:paraId="3FCEA238"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r w:rsidRPr="00285E42">
        <w:rPr>
          <w:rFonts w:ascii="Times New Roman" w:eastAsiaTheme="minorHAnsi" w:hAnsi="Times New Roman" w:cs="Times New Roman"/>
          <w:lang w:val="en-US"/>
        </w:rPr>
        <w:lastRenderedPageBreak/>
        <w:t>12.3. This agreement represents the will of the contracting parties and was concluded in 3 original copies, today, ________________________, of which one copy is kept in the personal file of the Ph.D student, one copy for the Ph.D student and one copy for the doctoral supervisor.</w:t>
      </w:r>
    </w:p>
    <w:p w14:paraId="75321AA7"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lang w:val="en-US"/>
        </w:rPr>
      </w:pPr>
    </w:p>
    <w:p w14:paraId="1E35707B"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 xml:space="preserve">Doctoral Supervisor, </w:t>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t xml:space="preserve">   Ph.D student,</w:t>
      </w:r>
    </w:p>
    <w:p w14:paraId="0328E33F"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Cs/>
          <w:lang w:val="en-US"/>
        </w:rPr>
      </w:pP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lang w:val="en-US"/>
        </w:rPr>
        <w:tab/>
      </w:r>
      <w:r w:rsidRPr="00285E42">
        <w:rPr>
          <w:rFonts w:ascii="Times New Roman" w:eastAsiaTheme="minorHAnsi" w:hAnsi="Times New Roman" w:cs="Times New Roman"/>
          <w:bCs/>
          <w:lang w:val="en-US"/>
        </w:rPr>
        <w:tab/>
      </w:r>
      <w:r w:rsidRPr="00285E42">
        <w:rPr>
          <w:rFonts w:ascii="Times New Roman" w:eastAsiaTheme="minorHAnsi" w:hAnsi="Times New Roman" w:cs="Times New Roman"/>
          <w:bCs/>
          <w:lang w:val="en-US"/>
        </w:rPr>
        <w:tab/>
      </w:r>
      <w:r w:rsidRPr="00285E42">
        <w:rPr>
          <w:rFonts w:ascii="Times New Roman" w:eastAsiaTheme="minorHAnsi" w:hAnsi="Times New Roman" w:cs="Times New Roman"/>
          <w:bCs/>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p>
    <w:p w14:paraId="52A2A314"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Cs/>
          <w:lang w:val="en-US"/>
        </w:rPr>
      </w:pP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p>
    <w:p w14:paraId="44572324"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Cs/>
          <w:lang w:val="en-US"/>
        </w:rPr>
      </w:pPr>
    </w:p>
    <w:p w14:paraId="5DEBE3A2"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p>
    <w:p w14:paraId="3D88A999"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 xml:space="preserve">Interim CDS Director, </w:t>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t>Legal advisor,</w:t>
      </w:r>
    </w:p>
    <w:p w14:paraId="3EDF3410" w14:textId="77777777" w:rsidR="00285E42" w:rsidRPr="00285E42" w:rsidRDefault="00285E42" w:rsidP="00285E42">
      <w:pPr>
        <w:keepLines/>
        <w:widowControl w:val="0"/>
        <w:ind w:left="426" w:right="-284"/>
        <w:contextualSpacing/>
        <w:jc w:val="both"/>
        <w:rPr>
          <w:rFonts w:ascii="Times New Roman" w:eastAsiaTheme="minorHAnsi" w:hAnsi="Times New Roman" w:cs="Times New Roman"/>
          <w:b/>
          <w:bCs/>
          <w:lang w:val="en-US"/>
        </w:rPr>
      </w:pPr>
      <w:r w:rsidRPr="00285E42">
        <w:rPr>
          <w:rFonts w:ascii="Times New Roman" w:eastAsiaTheme="minorHAnsi" w:hAnsi="Times New Roman" w:cs="Times New Roman"/>
          <w:b/>
          <w:bCs/>
          <w:lang w:val="en-US"/>
        </w:rPr>
        <w:t xml:space="preserve">Prof. univ. Dr. Dana PERCEC </w:t>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t xml:space="preserve">  </w:t>
      </w:r>
      <w:r w:rsidRPr="00285E42">
        <w:rPr>
          <w:rFonts w:ascii="Times New Roman" w:eastAsiaTheme="minorHAnsi" w:hAnsi="Times New Roman" w:cs="Times New Roman"/>
          <w:b/>
          <w:bCs/>
          <w:lang w:val="en-US"/>
        </w:rPr>
        <w:tab/>
      </w:r>
      <w:r w:rsidRPr="00285E42">
        <w:rPr>
          <w:rFonts w:ascii="Times New Roman" w:eastAsiaTheme="minorHAnsi" w:hAnsi="Times New Roman" w:cs="Times New Roman"/>
          <w:b/>
          <w:bCs/>
          <w:lang w:val="en-US"/>
        </w:rPr>
        <w:tab/>
        <w:t>Nadia TOPAI</w:t>
      </w:r>
    </w:p>
    <w:p w14:paraId="13DD2FB8" w14:textId="77777777" w:rsidR="00285E42" w:rsidRPr="00285E42" w:rsidRDefault="00285E42" w:rsidP="00285E42">
      <w:pPr>
        <w:rPr>
          <w:rFonts w:ascii="Times New Roman" w:eastAsiaTheme="minorHAnsi" w:hAnsi="Times New Roman" w:cs="Times New Roman"/>
          <w:lang w:val="en-US"/>
        </w:rPr>
      </w:pP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u w:val="single"/>
          <w:lang w:val="en-US"/>
        </w:rPr>
        <w:tab/>
      </w:r>
      <w:r w:rsidRPr="00285E42">
        <w:rPr>
          <w:rFonts w:ascii="Times New Roman" w:eastAsiaTheme="minorHAnsi" w:hAnsi="Times New Roman" w:cs="Times New Roman"/>
          <w:bCs/>
          <w:lang w:val="en-US"/>
        </w:rPr>
        <w:tab/>
      </w:r>
      <w:r w:rsidRPr="00285E42">
        <w:rPr>
          <w:rFonts w:ascii="Times New Roman" w:eastAsiaTheme="minorHAnsi" w:hAnsi="Times New Roman" w:cs="Times New Roman"/>
          <w:bCs/>
          <w:lang w:val="en-US"/>
        </w:rPr>
        <w:tab/>
      </w:r>
      <w:r w:rsidRPr="00285E42">
        <w:rPr>
          <w:rFonts w:ascii="Times New Roman" w:eastAsiaTheme="minorHAnsi" w:hAnsi="Times New Roman" w:cs="Times New Roman"/>
          <w:bCs/>
          <w:lang w:val="en-US"/>
        </w:rPr>
        <w:tab/>
      </w:r>
      <w:r w:rsidRPr="00285E42">
        <w:rPr>
          <w:rFonts w:ascii="Times New Roman" w:eastAsiaTheme="minorHAnsi" w:hAnsi="Times New Roman" w:cs="Times New Roman"/>
          <w:bCs/>
          <w:lang w:val="en-US"/>
        </w:rPr>
        <w:tab/>
        <w:t xml:space="preserve">                </w:t>
      </w:r>
      <w:r w:rsidRPr="00285E42">
        <w:rPr>
          <w:rFonts w:ascii="Times New Roman" w:eastAsiaTheme="minorHAnsi" w:hAnsi="Times New Roman" w:cs="Times New Roman"/>
          <w:u w:val="single"/>
          <w:lang w:val="en-US"/>
        </w:rPr>
        <w:tab/>
      </w:r>
      <w:r w:rsidRPr="00285E42">
        <w:rPr>
          <w:rFonts w:ascii="Times New Roman" w:eastAsiaTheme="minorHAnsi" w:hAnsi="Times New Roman" w:cs="Times New Roman"/>
          <w:u w:val="single"/>
          <w:lang w:val="en-US"/>
        </w:rPr>
        <w:tab/>
      </w:r>
    </w:p>
    <w:p w14:paraId="277C5A85" w14:textId="77777777" w:rsidR="00285E42" w:rsidRPr="00285E42" w:rsidRDefault="00285E42" w:rsidP="00285E42">
      <w:pPr>
        <w:rPr>
          <w:rFonts w:ascii="Times New Roman" w:eastAsiaTheme="minorHAnsi" w:hAnsi="Times New Roman" w:cs="Times New Roman"/>
          <w:lang w:val="en-US"/>
        </w:rPr>
      </w:pPr>
    </w:p>
    <w:bookmarkEnd w:id="18"/>
    <w:p w14:paraId="68A96E64" w14:textId="77777777" w:rsidR="00285E42" w:rsidRPr="00285E42" w:rsidRDefault="00285E42" w:rsidP="00285E42">
      <w:pPr>
        <w:spacing w:line="240" w:lineRule="auto"/>
        <w:jc w:val="both"/>
        <w:rPr>
          <w:rFonts w:ascii="Times New Roman" w:eastAsiaTheme="minorHAnsi" w:hAnsi="Times New Roman" w:cs="Times New Roman"/>
          <w:sz w:val="20"/>
          <w:szCs w:val="20"/>
        </w:rPr>
      </w:pPr>
    </w:p>
    <w:bookmarkEnd w:id="11"/>
    <w:p w14:paraId="211DEAA0" w14:textId="77777777" w:rsidR="00285E42" w:rsidRPr="00285E42" w:rsidRDefault="00285E42">
      <w:pPr>
        <w:spacing w:after="0" w:line="240" w:lineRule="auto"/>
        <w:jc w:val="center"/>
        <w:rPr>
          <w:rFonts w:ascii="Times New Roman" w:eastAsia="Times New Roman" w:hAnsi="Times New Roman" w:cs="Times New Roman"/>
          <w:b/>
          <w:color w:val="000000"/>
          <w:sz w:val="24"/>
          <w:szCs w:val="24"/>
          <w:lang w:val="it-IT"/>
        </w:rPr>
      </w:pPr>
    </w:p>
    <w:sectPr w:rsidR="00285E42" w:rsidRPr="00285E42">
      <w:headerReference w:type="default" r:id="rId30"/>
      <w:headerReference w:type="first" r:id="rId31"/>
      <w:pgSz w:w="11907" w:h="16840"/>
      <w:pgMar w:top="1380" w:right="110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DA81" w14:textId="77777777" w:rsidR="0098200A" w:rsidRDefault="0098200A">
      <w:pPr>
        <w:spacing w:after="0" w:line="240" w:lineRule="auto"/>
      </w:pPr>
      <w:r>
        <w:separator/>
      </w:r>
    </w:p>
  </w:endnote>
  <w:endnote w:type="continuationSeparator" w:id="0">
    <w:p w14:paraId="56932982" w14:textId="77777777" w:rsidR="0098200A" w:rsidRDefault="0098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B72B" w14:textId="77777777" w:rsidR="0098200A" w:rsidRDefault="0098200A">
      <w:pPr>
        <w:spacing w:after="0" w:line="240" w:lineRule="auto"/>
      </w:pPr>
      <w:r>
        <w:separator/>
      </w:r>
    </w:p>
  </w:footnote>
  <w:footnote w:type="continuationSeparator" w:id="0">
    <w:p w14:paraId="4943653A" w14:textId="77777777" w:rsidR="0098200A" w:rsidRDefault="0098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E0D" w14:textId="77777777" w:rsidR="00BF3876" w:rsidRDefault="00BF3876">
    <w:pPr>
      <w:widowControl w:val="0"/>
      <w:pBdr>
        <w:top w:val="nil"/>
        <w:left w:val="nil"/>
        <w:bottom w:val="nil"/>
        <w:right w:val="nil"/>
        <w:between w:val="nil"/>
      </w:pBdr>
      <w:spacing w:after="0"/>
      <w:rPr>
        <w:color w:val="000000"/>
      </w:rPr>
    </w:pPr>
  </w:p>
  <w:tbl>
    <w:tblPr>
      <w:tblStyle w:val="af9"/>
      <w:tblW w:w="93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4012"/>
      <w:gridCol w:w="1758"/>
    </w:tblGrid>
    <w:tr w:rsidR="00BF3876" w14:paraId="55428D3B" w14:textId="77777777" w:rsidTr="00BF3876">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E77142E" w14:textId="77777777" w:rsidR="00BF3876" w:rsidRDefault="00F5050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A737CDE" wp14:editId="4B8A2D69">
                <wp:extent cx="2122170" cy="621030"/>
                <wp:effectExtent l="0" t="0" r="0" b="0"/>
                <wp:docPr id="1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122170" cy="621030"/>
                        </a:xfrm>
                        <a:prstGeom prst="rect">
                          <a:avLst/>
                        </a:prstGeom>
                        <a:ln/>
                      </pic:spPr>
                    </pic:pic>
                  </a:graphicData>
                </a:graphic>
              </wp:inline>
            </w:drawing>
          </w:r>
        </w:p>
      </w:tc>
      <w:tc>
        <w:tcPr>
          <w:tcW w:w="4012" w:type="dxa"/>
          <w:vAlign w:val="center"/>
        </w:tcPr>
        <w:p w14:paraId="3FD3E8C2" w14:textId="77777777" w:rsidR="00285E42" w:rsidRDefault="00F5050F" w:rsidP="00285E42">
          <w:pPr>
            <w:widowControl w:val="0"/>
            <w:tabs>
              <w:tab w:val="left" w:pos="5400"/>
              <w:tab w:val="left" w:pos="963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 Regulament privind organizarea şi desfăşurarea concursului de admitere la studii universitare de doctorat în cadrul</w:t>
          </w:r>
          <w:r w:rsidR="00285E42">
            <w:rPr>
              <w:rFonts w:ascii="Times New Roman" w:eastAsia="Times New Roman" w:hAnsi="Times New Roman" w:cs="Times New Roman"/>
              <w:sz w:val="24"/>
              <w:szCs w:val="24"/>
            </w:rPr>
            <w:t xml:space="preserve"> ȘDMT</w:t>
          </w:r>
        </w:p>
        <w:p w14:paraId="52CA159D" w14:textId="02242609" w:rsidR="00BF3876" w:rsidRDefault="00F5050F" w:rsidP="00285E42">
          <w:pPr>
            <w:widowControl w:val="0"/>
            <w:tabs>
              <w:tab w:val="left" w:pos="5400"/>
              <w:tab w:val="left" w:pos="963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Anul universitar 202</w:t>
          </w:r>
          <w:r w:rsidR="001A6ED3">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1A6ED3">
            <w:rPr>
              <w:rFonts w:ascii="Times New Roman" w:eastAsia="Times New Roman" w:hAnsi="Times New Roman" w:cs="Times New Roman"/>
              <w:sz w:val="24"/>
              <w:szCs w:val="24"/>
            </w:rPr>
            <w:t>4</w:t>
          </w:r>
        </w:p>
      </w:tc>
      <w:tc>
        <w:tcPr>
          <w:tcW w:w="1758" w:type="dxa"/>
        </w:tcPr>
        <w:p w14:paraId="3E90D4DA" w14:textId="11505636" w:rsidR="00BF3876" w:rsidRDefault="00F5050F">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Nr. anexe Pagina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b w:val="0"/>
              <w:color w:val="000000"/>
              <w:sz w:val="24"/>
              <w:szCs w:val="24"/>
            </w:rPr>
            <w:instrText>PAGE</w:instrText>
          </w:r>
          <w:r>
            <w:rPr>
              <w:rFonts w:ascii="Times New Roman" w:eastAsia="Times New Roman" w:hAnsi="Times New Roman" w:cs="Times New Roman"/>
              <w:color w:val="000000"/>
              <w:sz w:val="24"/>
              <w:szCs w:val="24"/>
            </w:rPr>
            <w:fldChar w:fldCharType="separate"/>
          </w:r>
          <w:r w:rsidR="0031503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b w:val="0"/>
              <w:color w:val="000000"/>
              <w:sz w:val="24"/>
              <w:szCs w:val="24"/>
            </w:rPr>
            <w:t xml:space="preserve"> din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b w:val="0"/>
              <w:color w:val="000000"/>
              <w:sz w:val="24"/>
              <w:szCs w:val="24"/>
            </w:rPr>
            <w:instrText>NUMPAGES</w:instrText>
          </w:r>
          <w:r>
            <w:rPr>
              <w:rFonts w:ascii="Times New Roman" w:eastAsia="Times New Roman" w:hAnsi="Times New Roman" w:cs="Times New Roman"/>
              <w:color w:val="000000"/>
              <w:sz w:val="24"/>
              <w:szCs w:val="24"/>
            </w:rPr>
            <w:fldChar w:fldCharType="separate"/>
          </w:r>
          <w:r w:rsidR="0031503B">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tc>
    </w:tr>
  </w:tbl>
  <w:p w14:paraId="7530E8B2" w14:textId="77777777" w:rsidR="00BF3876" w:rsidRDefault="00BF387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C35" w14:textId="77777777" w:rsidR="00BF3876" w:rsidRDefault="00F5050F">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EFCEA0B" wp14:editId="17AB53C2">
          <wp:simplePos x="0" y="0"/>
          <wp:positionH relativeFrom="column">
            <wp:posOffset>-149224</wp:posOffset>
          </wp:positionH>
          <wp:positionV relativeFrom="paragraph">
            <wp:posOffset>-259714</wp:posOffset>
          </wp:positionV>
          <wp:extent cx="2313940" cy="599440"/>
          <wp:effectExtent l="0" t="0" r="0" b="0"/>
          <wp:wrapSquare wrapText="bothSides" distT="0" distB="0" distL="114300" distR="114300"/>
          <wp:docPr id="149"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1"/>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2E"/>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0"/>
    <w:multiLevelType w:val="hybridMultilevel"/>
    <w:tmpl w:val="70C6A52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31656C"/>
    <w:multiLevelType w:val="multilevel"/>
    <w:tmpl w:val="CCA0A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5A241E0"/>
    <w:multiLevelType w:val="multilevel"/>
    <w:tmpl w:val="C550364A"/>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065F0CD3"/>
    <w:multiLevelType w:val="multilevel"/>
    <w:tmpl w:val="6FF44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3105EA"/>
    <w:multiLevelType w:val="hybridMultilevel"/>
    <w:tmpl w:val="CAE2F834"/>
    <w:lvl w:ilvl="0" w:tplc="97924E74">
      <w:start w:val="1"/>
      <w:numFmt w:val="lowerRoman"/>
      <w:lvlText w:val="%1)"/>
      <w:lvlJc w:val="left"/>
      <w:pPr>
        <w:ind w:left="900" w:hanging="72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15:restartNumberingAfterBreak="0">
    <w:nsid w:val="075621BE"/>
    <w:multiLevelType w:val="multilevel"/>
    <w:tmpl w:val="39CA830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863AB"/>
    <w:multiLevelType w:val="multilevel"/>
    <w:tmpl w:val="A44CA68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11E61B7"/>
    <w:multiLevelType w:val="multilevel"/>
    <w:tmpl w:val="EB58557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1E948F6"/>
    <w:multiLevelType w:val="multilevel"/>
    <w:tmpl w:val="9F62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6043D35"/>
    <w:multiLevelType w:val="hybridMultilevel"/>
    <w:tmpl w:val="3BD4BC82"/>
    <w:lvl w:ilvl="0" w:tplc="D5A0E63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CF79D6"/>
    <w:multiLevelType w:val="hybridMultilevel"/>
    <w:tmpl w:val="12467782"/>
    <w:lvl w:ilvl="0" w:tplc="380213F6">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20B3420"/>
    <w:multiLevelType w:val="hybridMultilevel"/>
    <w:tmpl w:val="85106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6525212"/>
    <w:multiLevelType w:val="multilevel"/>
    <w:tmpl w:val="9B188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256CC1"/>
    <w:multiLevelType w:val="hybridMultilevel"/>
    <w:tmpl w:val="33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2B86C69"/>
    <w:multiLevelType w:val="singleLevel"/>
    <w:tmpl w:val="A074ED22"/>
    <w:lvl w:ilvl="0">
      <w:start w:val="1"/>
      <w:numFmt w:val="decimal"/>
      <w:lvlText w:val="%1."/>
      <w:lvlJc w:val="left"/>
      <w:pPr>
        <w:tabs>
          <w:tab w:val="num" w:pos="435"/>
        </w:tabs>
        <w:ind w:left="435" w:hanging="360"/>
      </w:pPr>
      <w:rPr>
        <w:rFonts w:hint="default"/>
      </w:rPr>
    </w:lvl>
  </w:abstractNum>
  <w:abstractNum w:abstractNumId="25" w15:restartNumberingAfterBreak="0">
    <w:nsid w:val="32C036FF"/>
    <w:multiLevelType w:val="multilevel"/>
    <w:tmpl w:val="11A8D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237229"/>
    <w:multiLevelType w:val="multilevel"/>
    <w:tmpl w:val="C8DE7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177F5D"/>
    <w:multiLevelType w:val="hybridMultilevel"/>
    <w:tmpl w:val="D584C65C"/>
    <w:lvl w:ilvl="0" w:tplc="681E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756BDD"/>
    <w:multiLevelType w:val="hybridMultilevel"/>
    <w:tmpl w:val="849AAD60"/>
    <w:lvl w:ilvl="0" w:tplc="5120C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B8E7301"/>
    <w:multiLevelType w:val="multilevel"/>
    <w:tmpl w:val="98F2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BE16C36"/>
    <w:multiLevelType w:val="multilevel"/>
    <w:tmpl w:val="483824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705AB5"/>
    <w:multiLevelType w:val="multilevel"/>
    <w:tmpl w:val="3FE48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C717C3A"/>
    <w:multiLevelType w:val="multilevel"/>
    <w:tmpl w:val="1E945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EFE6427"/>
    <w:multiLevelType w:val="multilevel"/>
    <w:tmpl w:val="158299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F527E65"/>
    <w:multiLevelType w:val="multilevel"/>
    <w:tmpl w:val="8AF2E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17B5924"/>
    <w:multiLevelType w:val="multilevel"/>
    <w:tmpl w:val="201AF2A6"/>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15:restartNumberingAfterBreak="0">
    <w:nsid w:val="422074C5"/>
    <w:multiLevelType w:val="multilevel"/>
    <w:tmpl w:val="EE281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457B4ED6"/>
    <w:multiLevelType w:val="hybridMultilevel"/>
    <w:tmpl w:val="3D08D96C"/>
    <w:lvl w:ilvl="0" w:tplc="BA3E4F0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254C83"/>
    <w:multiLevelType w:val="multilevel"/>
    <w:tmpl w:val="0122F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9B5FD7"/>
    <w:multiLevelType w:val="multilevel"/>
    <w:tmpl w:val="12C4684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1" w15:restartNumberingAfterBreak="0">
    <w:nsid w:val="46BC629A"/>
    <w:multiLevelType w:val="hybridMultilevel"/>
    <w:tmpl w:val="75C4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911E4E"/>
    <w:multiLevelType w:val="multilevel"/>
    <w:tmpl w:val="85188C5A"/>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4B92672C"/>
    <w:multiLevelType w:val="multilevel"/>
    <w:tmpl w:val="947E2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b/>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D806CCD"/>
    <w:multiLevelType w:val="multilevel"/>
    <w:tmpl w:val="72280856"/>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4DF73F21"/>
    <w:multiLevelType w:val="hybridMultilevel"/>
    <w:tmpl w:val="E4B21054"/>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7" w15:restartNumberingAfterBreak="0">
    <w:nsid w:val="508958BC"/>
    <w:multiLevelType w:val="multilevel"/>
    <w:tmpl w:val="E812858C"/>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8" w15:restartNumberingAfterBreak="0">
    <w:nsid w:val="50906C8A"/>
    <w:multiLevelType w:val="multilevel"/>
    <w:tmpl w:val="8E04B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24B5B24"/>
    <w:multiLevelType w:val="hybridMultilevel"/>
    <w:tmpl w:val="7046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6458E0"/>
    <w:multiLevelType w:val="multilevel"/>
    <w:tmpl w:val="C5EA4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3FE0D4C"/>
    <w:multiLevelType w:val="hybridMultilevel"/>
    <w:tmpl w:val="0AC2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C6C55"/>
    <w:multiLevelType w:val="hybridMultilevel"/>
    <w:tmpl w:val="05CCC6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556C58BD"/>
    <w:multiLevelType w:val="hybridMultilevel"/>
    <w:tmpl w:val="2F729F22"/>
    <w:lvl w:ilvl="0" w:tplc="380213F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6A1297D"/>
    <w:multiLevelType w:val="multilevel"/>
    <w:tmpl w:val="A478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86E455A"/>
    <w:multiLevelType w:val="multilevel"/>
    <w:tmpl w:val="9FB46810"/>
    <w:lvl w:ilvl="0">
      <w:numFmt w:val="bullet"/>
      <w:lvlText w:val="-"/>
      <w:lvlJc w:val="left"/>
      <w:pPr>
        <w:ind w:left="2520" w:hanging="360"/>
      </w:pPr>
      <w:rPr>
        <w:rFonts w:ascii="Arial" w:eastAsia="Arial" w:hAnsi="Arial" w:cs="Arial"/>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7"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9E737DE"/>
    <w:multiLevelType w:val="multilevel"/>
    <w:tmpl w:val="065C5518"/>
    <w:lvl w:ilvl="0">
      <w:start w:val="3"/>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B010BEF"/>
    <w:multiLevelType w:val="hybridMultilevel"/>
    <w:tmpl w:val="2E54B688"/>
    <w:lvl w:ilvl="0" w:tplc="064C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7C6755"/>
    <w:multiLevelType w:val="multilevel"/>
    <w:tmpl w:val="C9A68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FDA6A8D"/>
    <w:multiLevelType w:val="multilevel"/>
    <w:tmpl w:val="E6C830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08A65AD"/>
    <w:multiLevelType w:val="multilevel"/>
    <w:tmpl w:val="E2160B3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4" w15:restartNumberingAfterBreak="0">
    <w:nsid w:val="61CE6727"/>
    <w:multiLevelType w:val="hybridMultilevel"/>
    <w:tmpl w:val="594E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4339C2"/>
    <w:multiLevelType w:val="hybridMultilevel"/>
    <w:tmpl w:val="BA249EBC"/>
    <w:lvl w:ilvl="0" w:tplc="C9DA46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F013A2"/>
    <w:multiLevelType w:val="multilevel"/>
    <w:tmpl w:val="A26A4E7C"/>
    <w:lvl w:ilvl="0">
      <w:start w:val="1"/>
      <w:numFmt w:val="decimal"/>
      <w:lvlText w:val="%1."/>
      <w:lvlJc w:val="left"/>
      <w:pPr>
        <w:ind w:left="360" w:hanging="360"/>
      </w:pPr>
      <w:rPr>
        <w:rFonts w:cs="Times New Roman" w:hint="default"/>
      </w:rPr>
    </w:lvl>
    <w:lvl w:ilvl="1">
      <w:start w:val="1"/>
      <w:numFmt w:val="decimal"/>
      <w:lvlText w:val="%1.%2."/>
      <w:lvlJc w:val="left"/>
      <w:pPr>
        <w:ind w:left="1079" w:hanging="36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67" w15:restartNumberingAfterBreak="0">
    <w:nsid w:val="6887508E"/>
    <w:multiLevelType w:val="multilevel"/>
    <w:tmpl w:val="26C8481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71DB2750"/>
    <w:multiLevelType w:val="hybridMultilevel"/>
    <w:tmpl w:val="DB90E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1853E3"/>
    <w:multiLevelType w:val="hybridMultilevel"/>
    <w:tmpl w:val="F6502302"/>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4269B8"/>
    <w:multiLevelType w:val="hybridMultilevel"/>
    <w:tmpl w:val="44CE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4F0E66"/>
    <w:multiLevelType w:val="multilevel"/>
    <w:tmpl w:val="08C82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9131959">
    <w:abstractNumId w:val="44"/>
  </w:num>
  <w:num w:numId="2" w16cid:durableId="1994483437">
    <w:abstractNumId w:val="9"/>
  </w:num>
  <w:num w:numId="3" w16cid:durableId="1744452803">
    <w:abstractNumId w:val="15"/>
  </w:num>
  <w:num w:numId="4" w16cid:durableId="325790783">
    <w:abstractNumId w:val="36"/>
  </w:num>
  <w:num w:numId="5" w16cid:durableId="1730885300">
    <w:abstractNumId w:val="55"/>
  </w:num>
  <w:num w:numId="6" w16cid:durableId="257519762">
    <w:abstractNumId w:val="61"/>
  </w:num>
  <w:num w:numId="7" w16cid:durableId="951940844">
    <w:abstractNumId w:val="6"/>
  </w:num>
  <w:num w:numId="8" w16cid:durableId="818886060">
    <w:abstractNumId w:val="5"/>
  </w:num>
  <w:num w:numId="9" w16cid:durableId="100615639">
    <w:abstractNumId w:val="47"/>
  </w:num>
  <w:num w:numId="10" w16cid:durableId="559488456">
    <w:abstractNumId w:val="42"/>
  </w:num>
  <w:num w:numId="11" w16cid:durableId="1570267254">
    <w:abstractNumId w:val="39"/>
  </w:num>
  <w:num w:numId="12" w16cid:durableId="1374387566">
    <w:abstractNumId w:val="31"/>
  </w:num>
  <w:num w:numId="13" w16cid:durableId="1654144912">
    <w:abstractNumId w:val="32"/>
  </w:num>
  <w:num w:numId="14" w16cid:durableId="1261913013">
    <w:abstractNumId w:val="56"/>
  </w:num>
  <w:num w:numId="15" w16cid:durableId="1117985551">
    <w:abstractNumId w:val="26"/>
  </w:num>
  <w:num w:numId="16" w16cid:durableId="182715932">
    <w:abstractNumId w:val="35"/>
  </w:num>
  <w:num w:numId="17" w16cid:durableId="1050694624">
    <w:abstractNumId w:val="33"/>
  </w:num>
  <w:num w:numId="18" w16cid:durableId="1346249980">
    <w:abstractNumId w:val="67"/>
  </w:num>
  <w:num w:numId="19" w16cid:durableId="929235730">
    <w:abstractNumId w:val="34"/>
  </w:num>
  <w:num w:numId="20" w16cid:durableId="1658142504">
    <w:abstractNumId w:val="48"/>
  </w:num>
  <w:num w:numId="21" w16cid:durableId="1350369815">
    <w:abstractNumId w:val="60"/>
  </w:num>
  <w:num w:numId="22" w16cid:durableId="1012413454">
    <w:abstractNumId w:val="21"/>
  </w:num>
  <w:num w:numId="23" w16cid:durableId="1467504182">
    <w:abstractNumId w:val="40"/>
  </w:num>
  <w:num w:numId="24" w16cid:durableId="1754887609">
    <w:abstractNumId w:val="62"/>
  </w:num>
  <w:num w:numId="25" w16cid:durableId="945969292">
    <w:abstractNumId w:val="30"/>
  </w:num>
  <w:num w:numId="26" w16cid:durableId="344013378">
    <w:abstractNumId w:val="50"/>
  </w:num>
  <w:num w:numId="27" w16cid:durableId="843202584">
    <w:abstractNumId w:val="25"/>
  </w:num>
  <w:num w:numId="28" w16cid:durableId="218175035">
    <w:abstractNumId w:val="14"/>
  </w:num>
  <w:num w:numId="29" w16cid:durableId="2084446805">
    <w:abstractNumId w:val="43"/>
  </w:num>
  <w:num w:numId="30" w16cid:durableId="1351372944">
    <w:abstractNumId w:val="13"/>
  </w:num>
  <w:num w:numId="31" w16cid:durableId="606425578">
    <w:abstractNumId w:val="52"/>
  </w:num>
  <w:num w:numId="32" w16cid:durableId="2029721199">
    <w:abstractNumId w:val="27"/>
  </w:num>
  <w:num w:numId="33" w16cid:durableId="1684237459">
    <w:abstractNumId w:val="59"/>
  </w:num>
  <w:num w:numId="34" w16cid:durableId="472135664">
    <w:abstractNumId w:val="0"/>
  </w:num>
  <w:num w:numId="35" w16cid:durableId="810170630">
    <w:abstractNumId w:val="8"/>
  </w:num>
  <w:num w:numId="36" w16cid:durableId="965310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9400125">
    <w:abstractNumId w:val="24"/>
  </w:num>
  <w:num w:numId="38" w16cid:durableId="2110925653">
    <w:abstractNumId w:val="66"/>
  </w:num>
  <w:num w:numId="39" w16cid:durableId="159086385">
    <w:abstractNumId w:val="4"/>
  </w:num>
  <w:num w:numId="40" w16cid:durableId="1760827379">
    <w:abstractNumId w:val="22"/>
  </w:num>
  <w:num w:numId="41" w16cid:durableId="62484069">
    <w:abstractNumId w:val="64"/>
  </w:num>
  <w:num w:numId="42" w16cid:durableId="1899705374">
    <w:abstractNumId w:val="12"/>
  </w:num>
  <w:num w:numId="43" w16cid:durableId="273292755">
    <w:abstractNumId w:val="54"/>
  </w:num>
  <w:num w:numId="44" w16cid:durableId="1318539044">
    <w:abstractNumId w:val="45"/>
  </w:num>
  <w:num w:numId="45" w16cid:durableId="1439566305">
    <w:abstractNumId w:val="69"/>
  </w:num>
  <w:num w:numId="46" w16cid:durableId="938489394">
    <w:abstractNumId w:val="10"/>
  </w:num>
  <w:num w:numId="47" w16cid:durableId="1298756557">
    <w:abstractNumId w:val="57"/>
  </w:num>
  <w:num w:numId="48" w16cid:durableId="1349480078">
    <w:abstractNumId w:val="41"/>
  </w:num>
  <w:num w:numId="49" w16cid:durableId="2071995955">
    <w:abstractNumId w:val="51"/>
  </w:num>
  <w:num w:numId="50" w16cid:durableId="501892168">
    <w:abstractNumId w:val="68"/>
  </w:num>
  <w:num w:numId="51" w16cid:durableId="947734143">
    <w:abstractNumId w:val="49"/>
  </w:num>
  <w:num w:numId="52" w16cid:durableId="1260679729">
    <w:abstractNumId w:val="1"/>
  </w:num>
  <w:num w:numId="53" w16cid:durableId="20984171">
    <w:abstractNumId w:val="2"/>
  </w:num>
  <w:num w:numId="54" w16cid:durableId="71244002">
    <w:abstractNumId w:val="3"/>
  </w:num>
  <w:num w:numId="55" w16cid:durableId="1089539103">
    <w:abstractNumId w:val="38"/>
  </w:num>
  <w:num w:numId="56" w16cid:durableId="763962903">
    <w:abstractNumId w:val="65"/>
  </w:num>
  <w:num w:numId="57" w16cid:durableId="1966425389">
    <w:abstractNumId w:val="28"/>
  </w:num>
  <w:num w:numId="58" w16cid:durableId="618995637">
    <w:abstractNumId w:val="17"/>
  </w:num>
  <w:num w:numId="59" w16cid:durableId="392656510">
    <w:abstractNumId w:val="19"/>
  </w:num>
  <w:num w:numId="60" w16cid:durableId="276957732">
    <w:abstractNumId w:val="70"/>
  </w:num>
  <w:num w:numId="61" w16cid:durableId="1250546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172112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73925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42723420">
    <w:abstractNumId w:val="7"/>
  </w:num>
  <w:num w:numId="65" w16cid:durableId="150755425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50913004">
    <w:abstractNumId w:val="11"/>
  </w:num>
  <w:num w:numId="67" w16cid:durableId="597105905">
    <w:abstractNumId w:val="16"/>
  </w:num>
  <w:num w:numId="68" w16cid:durableId="2080974489">
    <w:abstractNumId w:val="23"/>
  </w:num>
  <w:num w:numId="69" w16cid:durableId="1868367856">
    <w:abstractNumId w:val="58"/>
  </w:num>
  <w:num w:numId="70" w16cid:durableId="1096905853">
    <w:abstractNumId w:val="18"/>
  </w:num>
  <w:num w:numId="71" w16cid:durableId="808404009">
    <w:abstractNumId w:val="71"/>
  </w:num>
  <w:num w:numId="72" w16cid:durableId="23432189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a Percec">
    <w15:presenceInfo w15:providerId="None" w15:userId="Dana Per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76"/>
    <w:rsid w:val="001A6ED3"/>
    <w:rsid w:val="00202CC1"/>
    <w:rsid w:val="00204F5A"/>
    <w:rsid w:val="002209B2"/>
    <w:rsid w:val="00285E42"/>
    <w:rsid w:val="00304B77"/>
    <w:rsid w:val="0031503B"/>
    <w:rsid w:val="00340D64"/>
    <w:rsid w:val="003A44B5"/>
    <w:rsid w:val="004A48D8"/>
    <w:rsid w:val="00523F04"/>
    <w:rsid w:val="005409D3"/>
    <w:rsid w:val="007D0EEC"/>
    <w:rsid w:val="0098200A"/>
    <w:rsid w:val="009A4795"/>
    <w:rsid w:val="009C3307"/>
    <w:rsid w:val="00BF3876"/>
    <w:rsid w:val="00C21BD1"/>
    <w:rsid w:val="00CA744E"/>
    <w:rsid w:val="00E07DAF"/>
    <w:rsid w:val="00EA4294"/>
    <w:rsid w:val="00EA4E14"/>
    <w:rsid w:val="00EF3667"/>
    <w:rsid w:val="00F5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877"/>
  <w15:docId w15:val="{99541295-CF66-4C58-AF3B-037E3E5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F1"/>
  </w:style>
  <w:style w:type="paragraph" w:styleId="Titlu1">
    <w:name w:val="heading 1"/>
    <w:basedOn w:val="Normal"/>
    <w:next w:val="Normal"/>
    <w:link w:val="Titlu1Caracter"/>
    <w:uiPriority w:val="9"/>
    <w:qFormat/>
    <w:rsid w:val="00771D92"/>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Titlu2">
    <w:name w:val="heading 2"/>
    <w:basedOn w:val="Normal"/>
    <w:next w:val="Normal"/>
    <w:link w:val="Titlu2Caracter"/>
    <w:uiPriority w:val="9"/>
    <w:unhideWhenUsed/>
    <w:qFormat/>
    <w:rsid w:val="00771D92"/>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Titlu3">
    <w:name w:val="heading 3"/>
    <w:basedOn w:val="Normal"/>
    <w:next w:val="Normal"/>
    <w:link w:val="Titlu3Caracter"/>
    <w:uiPriority w:val="9"/>
    <w:unhideWhenUsed/>
    <w:qFormat/>
    <w:rsid w:val="00771D92"/>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Titlu4">
    <w:name w:val="heading 4"/>
    <w:basedOn w:val="Normal"/>
    <w:next w:val="Normal"/>
    <w:link w:val="Titlu4Caracter"/>
    <w:uiPriority w:val="9"/>
    <w:unhideWhenUsed/>
    <w:qFormat/>
    <w:rsid w:val="00771D92"/>
    <w:pPr>
      <w:keepNext/>
      <w:tabs>
        <w:tab w:val="num" w:pos="2880"/>
      </w:tabs>
      <w:spacing w:before="240" w:after="60" w:line="240" w:lineRule="auto"/>
      <w:ind w:left="2880" w:hanging="720"/>
      <w:outlineLvl w:val="3"/>
    </w:pPr>
    <w:rPr>
      <w:rFonts w:eastAsia="Times New Roman" w:cs="Times New Roman"/>
      <w:b/>
      <w:bCs/>
      <w:sz w:val="28"/>
      <w:szCs w:val="28"/>
    </w:rPr>
  </w:style>
  <w:style w:type="paragraph" w:styleId="Titlu5">
    <w:name w:val="heading 5"/>
    <w:basedOn w:val="Normal"/>
    <w:next w:val="Normal"/>
    <w:link w:val="Titlu5Caracter"/>
    <w:uiPriority w:val="9"/>
    <w:semiHidden/>
    <w:unhideWhenUsed/>
    <w:qFormat/>
    <w:rsid w:val="00771D92"/>
    <w:pPr>
      <w:tabs>
        <w:tab w:val="num" w:pos="3600"/>
      </w:tabs>
      <w:spacing w:before="240" w:after="60" w:line="240" w:lineRule="auto"/>
      <w:ind w:left="3600" w:hanging="720"/>
      <w:outlineLvl w:val="4"/>
    </w:pPr>
    <w:rPr>
      <w:rFonts w:eastAsia="Times New Roman" w:cs="Times New Roman"/>
      <w:b/>
      <w:bCs/>
      <w:i/>
      <w:iCs/>
      <w:sz w:val="26"/>
      <w:szCs w:val="26"/>
    </w:rPr>
  </w:style>
  <w:style w:type="paragraph" w:styleId="Titlu6">
    <w:name w:val="heading 6"/>
    <w:basedOn w:val="Normal"/>
    <w:next w:val="Normal"/>
    <w:link w:val="Titlu6Caracter"/>
    <w:unhideWhenUsed/>
    <w:qFormat/>
    <w:rsid w:val="00771D9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itlu7">
    <w:name w:val="heading 7"/>
    <w:basedOn w:val="Normal"/>
    <w:next w:val="Normal"/>
    <w:link w:val="Titlu7Caracter"/>
    <w:uiPriority w:val="9"/>
    <w:semiHidden/>
    <w:unhideWhenUsed/>
    <w:qFormat/>
    <w:rsid w:val="00771D92"/>
    <w:pPr>
      <w:tabs>
        <w:tab w:val="num" w:pos="5040"/>
      </w:tabs>
      <w:spacing w:before="240" w:after="60" w:line="240" w:lineRule="auto"/>
      <w:ind w:left="5040" w:hanging="720"/>
      <w:outlineLvl w:val="6"/>
    </w:pPr>
    <w:rPr>
      <w:rFonts w:eastAsia="Times New Roman" w:cs="Times New Roman"/>
      <w:sz w:val="24"/>
      <w:szCs w:val="24"/>
    </w:rPr>
  </w:style>
  <w:style w:type="paragraph" w:styleId="Titlu8">
    <w:name w:val="heading 8"/>
    <w:basedOn w:val="Normal"/>
    <w:next w:val="Normal"/>
    <w:link w:val="Titlu8Caracter"/>
    <w:uiPriority w:val="9"/>
    <w:semiHidden/>
    <w:unhideWhenUsed/>
    <w:qFormat/>
    <w:rsid w:val="00771D92"/>
    <w:pPr>
      <w:tabs>
        <w:tab w:val="num" w:pos="5760"/>
      </w:tabs>
      <w:spacing w:before="240" w:after="60" w:line="240" w:lineRule="auto"/>
      <w:ind w:left="5760" w:hanging="720"/>
      <w:outlineLvl w:val="7"/>
    </w:pPr>
    <w:rPr>
      <w:rFonts w:eastAsia="Times New Roman" w:cs="Times New Roman"/>
      <w:i/>
      <w:iCs/>
      <w:sz w:val="24"/>
      <w:szCs w:val="24"/>
    </w:rPr>
  </w:style>
  <w:style w:type="paragraph" w:styleId="Titlu9">
    <w:name w:val="heading 9"/>
    <w:basedOn w:val="Normal"/>
    <w:next w:val="Normal"/>
    <w:link w:val="Titlu9Caracter"/>
    <w:uiPriority w:val="9"/>
    <w:semiHidden/>
    <w:unhideWhenUsed/>
    <w:qFormat/>
    <w:rsid w:val="00771D92"/>
    <w:pPr>
      <w:tabs>
        <w:tab w:val="num" w:pos="6480"/>
      </w:tabs>
      <w:spacing w:before="240" w:after="60" w:line="240" w:lineRule="auto"/>
      <w:ind w:left="6480" w:hanging="720"/>
      <w:outlineLvl w:val="8"/>
    </w:pPr>
    <w:rPr>
      <w:rFonts w:ascii="Cambria" w:eastAsia="Times New Roman" w:hAnsi="Cambria"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Antet">
    <w:name w:val="header"/>
    <w:basedOn w:val="Normal"/>
    <w:link w:val="AntetCaracter"/>
    <w:uiPriority w:val="99"/>
    <w:unhideWhenUsed/>
    <w:rsid w:val="0007749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7749F"/>
  </w:style>
  <w:style w:type="paragraph" w:styleId="Subsol">
    <w:name w:val="footer"/>
    <w:basedOn w:val="Normal"/>
    <w:link w:val="SubsolCaracter"/>
    <w:uiPriority w:val="99"/>
    <w:unhideWhenUsed/>
    <w:rsid w:val="0007749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7749F"/>
  </w:style>
  <w:style w:type="table" w:styleId="Tabelgril">
    <w:name w:val="Table Grid"/>
    <w:basedOn w:val="TabelNormal"/>
    <w:uiPriority w:val="5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1723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7231A"/>
    <w:rPr>
      <w:rFonts w:ascii="Tahoma" w:hAnsi="Tahoma" w:cs="Tahoma"/>
      <w:sz w:val="16"/>
      <w:szCs w:val="16"/>
    </w:rPr>
  </w:style>
  <w:style w:type="paragraph" w:styleId="Listparagraf">
    <w:name w:val="List Paragraph"/>
    <w:basedOn w:val="Normal"/>
    <w:uiPriority w:val="34"/>
    <w:qFormat/>
    <w:rsid w:val="00036D34"/>
    <w:pPr>
      <w:ind w:left="720"/>
      <w:contextualSpacing/>
    </w:pPr>
  </w:style>
  <w:style w:type="table" w:customStyle="1" w:styleId="LightShading-Accent11">
    <w:name w:val="Light Shading - Accent 11"/>
    <w:basedOn w:val="Tabel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el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notdesubsol">
    <w:name w:val="footnote text"/>
    <w:basedOn w:val="Normal"/>
    <w:link w:val="TextnotdesubsolCaracter"/>
    <w:uiPriority w:val="99"/>
    <w:semiHidden/>
    <w:unhideWhenUsed/>
    <w:rsid w:val="0078031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780312"/>
    <w:rPr>
      <w:sz w:val="20"/>
      <w:szCs w:val="20"/>
    </w:rPr>
  </w:style>
  <w:style w:type="character" w:styleId="Referinnotdesubsol">
    <w:name w:val="footnote reference"/>
    <w:basedOn w:val="Fontdeparagrafimplici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Fontdeparagrafimplicit"/>
    <w:rsid w:val="00A30C3E"/>
    <w:rPr>
      <w:rFonts w:ascii="Arial" w:hAnsi="Arial" w:cs="Arial"/>
      <w:color w:val="000000"/>
      <w:sz w:val="26"/>
      <w:szCs w:val="26"/>
    </w:rPr>
  </w:style>
  <w:style w:type="paragraph" w:styleId="Frspaiere">
    <w:name w:val="No Spacing"/>
    <w:uiPriority w:val="1"/>
    <w:qFormat/>
    <w:rsid w:val="00A30C3E"/>
    <w:pPr>
      <w:spacing w:after="0" w:line="240" w:lineRule="auto"/>
    </w:pPr>
    <w:rPr>
      <w:rFonts w:eastAsiaTheme="minorEastAsia" w:cs="Times New Roman"/>
    </w:rPr>
  </w:style>
  <w:style w:type="paragraph" w:styleId="Textcomentariu">
    <w:name w:val="annotation text"/>
    <w:basedOn w:val="Normal"/>
    <w:link w:val="TextcomentariuCaracter"/>
    <w:uiPriority w:val="99"/>
    <w:unhideWhenUsed/>
    <w:rsid w:val="00A30C3E"/>
    <w:rPr>
      <w:rFonts w:eastAsiaTheme="minorEastAsia" w:cs="Times New Roman"/>
      <w:sz w:val="20"/>
      <w:szCs w:val="20"/>
    </w:rPr>
  </w:style>
  <w:style w:type="character" w:customStyle="1" w:styleId="TextcomentariuCaracter">
    <w:name w:val="Text comentariu Caracter"/>
    <w:basedOn w:val="Fontdeparagrafimplicit"/>
    <w:link w:val="Textcomentariu"/>
    <w:uiPriority w:val="99"/>
    <w:rsid w:val="00A30C3E"/>
    <w:rPr>
      <w:rFonts w:eastAsiaTheme="minorEastAsia" w:cs="Times New Roman"/>
      <w:sz w:val="20"/>
      <w:szCs w:val="20"/>
    </w:rPr>
  </w:style>
  <w:style w:type="character" w:styleId="Hyperlink">
    <w:name w:val="Hyperlink"/>
    <w:basedOn w:val="Fontdeparagrafimplicit"/>
    <w:uiPriority w:val="99"/>
    <w:unhideWhenUsed/>
    <w:rsid w:val="00A30C3E"/>
    <w:rPr>
      <w:rFonts w:cs="Times New Roman"/>
      <w:color w:val="0000FF"/>
      <w:u w:val="single"/>
    </w:rPr>
  </w:style>
  <w:style w:type="character" w:customStyle="1" w:styleId="Titlu1Caracter">
    <w:name w:val="Titlu 1 Caracter"/>
    <w:basedOn w:val="Fontdeparagrafimplicit"/>
    <w:link w:val="Titlu1"/>
    <w:uiPriority w:val="9"/>
    <w:rsid w:val="00771D92"/>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uiPriority w:val="9"/>
    <w:semiHidden/>
    <w:rsid w:val="00771D92"/>
    <w:rPr>
      <w:rFonts w:ascii="Cambria" w:eastAsia="Times New Roman" w:hAnsi="Cambria" w:cs="Times New Roman"/>
      <w:b/>
      <w:bCs/>
      <w:i/>
      <w:iCs/>
      <w:sz w:val="28"/>
      <w:szCs w:val="28"/>
    </w:rPr>
  </w:style>
  <w:style w:type="character" w:customStyle="1" w:styleId="Titlu3Caracter">
    <w:name w:val="Titlu 3 Caracter"/>
    <w:basedOn w:val="Fontdeparagrafimplicit"/>
    <w:link w:val="Titlu3"/>
    <w:uiPriority w:val="9"/>
    <w:semiHidden/>
    <w:rsid w:val="00771D92"/>
    <w:rPr>
      <w:rFonts w:ascii="Cambria" w:eastAsia="Times New Roman" w:hAnsi="Cambria" w:cs="Times New Roman"/>
      <w:b/>
      <w:bCs/>
      <w:sz w:val="26"/>
      <w:szCs w:val="26"/>
    </w:rPr>
  </w:style>
  <w:style w:type="character" w:customStyle="1" w:styleId="Titlu4Caracter">
    <w:name w:val="Titlu 4 Caracter"/>
    <w:basedOn w:val="Fontdeparagrafimplicit"/>
    <w:link w:val="Titlu4"/>
    <w:uiPriority w:val="9"/>
    <w:semiHidden/>
    <w:rsid w:val="00771D92"/>
    <w:rPr>
      <w:rFonts w:ascii="Calibri" w:eastAsia="Times New Roman" w:hAnsi="Calibri" w:cs="Times New Roman"/>
      <w:b/>
      <w:bCs/>
      <w:sz w:val="28"/>
      <w:szCs w:val="28"/>
    </w:rPr>
  </w:style>
  <w:style w:type="character" w:customStyle="1" w:styleId="Titlu5Caracter">
    <w:name w:val="Titlu 5 Caracter"/>
    <w:basedOn w:val="Fontdeparagrafimplicit"/>
    <w:link w:val="Titlu5"/>
    <w:uiPriority w:val="9"/>
    <w:semiHidden/>
    <w:rsid w:val="00771D92"/>
    <w:rPr>
      <w:rFonts w:ascii="Calibri" w:eastAsia="Times New Roman" w:hAnsi="Calibri" w:cs="Times New Roman"/>
      <w:b/>
      <w:bCs/>
      <w:i/>
      <w:iCs/>
      <w:sz w:val="26"/>
      <w:szCs w:val="26"/>
    </w:rPr>
  </w:style>
  <w:style w:type="character" w:customStyle="1" w:styleId="Titlu6Caracter">
    <w:name w:val="Titlu 6 Caracter"/>
    <w:basedOn w:val="Fontdeparagrafimplicit"/>
    <w:link w:val="Titlu6"/>
    <w:rsid w:val="00771D92"/>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771D92"/>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771D92"/>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771D92"/>
    <w:rPr>
      <w:rFonts w:ascii="Cambria" w:eastAsia="Times New Roman" w:hAnsi="Cambria" w:cs="Times New Roman"/>
    </w:rPr>
  </w:style>
  <w:style w:type="character" w:customStyle="1" w:styleId="l5tlu1">
    <w:name w:val="l5tlu1"/>
    <w:basedOn w:val="Fontdeparagrafimplicit"/>
    <w:rsid w:val="000C39F1"/>
    <w:rPr>
      <w:b/>
      <w:bCs/>
      <w:color w:val="000000"/>
      <w:sz w:val="32"/>
      <w:szCs w:val="32"/>
    </w:rPr>
  </w:style>
  <w:style w:type="character" w:customStyle="1" w:styleId="l5tlu">
    <w:name w:val="l5tlu"/>
    <w:basedOn w:val="Fontdeparagrafimplicit"/>
    <w:rsid w:val="0076770E"/>
    <w:rPr>
      <w:rFonts w:ascii="Times New Roman" w:hAnsi="Times New Roman" w:cs="Times New Roman" w:hint="default"/>
    </w:rPr>
  </w:style>
  <w:style w:type="character" w:styleId="Referincomentariu">
    <w:name w:val="annotation reference"/>
    <w:basedOn w:val="Fontdeparagrafimplicit"/>
    <w:uiPriority w:val="99"/>
    <w:semiHidden/>
    <w:unhideWhenUsed/>
    <w:rsid w:val="00885B5A"/>
    <w:rPr>
      <w:sz w:val="16"/>
      <w:szCs w:val="16"/>
    </w:rPr>
  </w:style>
  <w:style w:type="paragraph" w:styleId="SubiectComentariu">
    <w:name w:val="annotation subject"/>
    <w:basedOn w:val="Textcomentariu"/>
    <w:next w:val="Textcomentariu"/>
    <w:link w:val="SubiectComentariuCaracter"/>
    <w:uiPriority w:val="99"/>
    <w:semiHidden/>
    <w:unhideWhenUsed/>
    <w:rsid w:val="00885B5A"/>
    <w:pPr>
      <w:spacing w:line="240" w:lineRule="auto"/>
    </w:pPr>
    <w:rPr>
      <w:rFonts w:eastAsiaTheme="minorHAnsi" w:cstheme="minorBidi"/>
      <w:b/>
      <w:bCs/>
    </w:rPr>
  </w:style>
  <w:style w:type="character" w:customStyle="1" w:styleId="SubiectComentariuCaracter">
    <w:name w:val="Subiect Comentariu Caracter"/>
    <w:basedOn w:val="TextcomentariuCaracter"/>
    <w:link w:val="SubiectComentariu"/>
    <w:uiPriority w:val="99"/>
    <w:semiHidden/>
    <w:rsid w:val="00885B5A"/>
    <w:rPr>
      <w:rFonts w:eastAsiaTheme="minorEastAsia" w:cs="Times New Roman"/>
      <w:b/>
      <w:bCs/>
      <w:sz w:val="20"/>
      <w:szCs w:val="20"/>
    </w:rPr>
  </w:style>
  <w:style w:type="paragraph" w:styleId="NormalWeb">
    <w:name w:val="Normal (Web)"/>
    <w:basedOn w:val="Normal"/>
    <w:uiPriority w:val="99"/>
    <w:unhideWhenUsed/>
    <w:rsid w:val="00FC16A6"/>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semiHidden/>
    <w:unhideWhenUsed/>
    <w:rsid w:val="004334D1"/>
    <w:pPr>
      <w:spacing w:after="0" w:line="240" w:lineRule="auto"/>
      <w:ind w:firstLine="1440"/>
      <w:jc w:val="both"/>
    </w:pPr>
    <w:rPr>
      <w:rFonts w:ascii="Times New Roman" w:eastAsia="Times New Roman" w:hAnsi="Times New Roman" w:cs="Times New Roman"/>
      <w:sz w:val="24"/>
      <w:szCs w:val="24"/>
      <w:lang w:eastAsia="x-none"/>
    </w:rPr>
  </w:style>
  <w:style w:type="character" w:customStyle="1" w:styleId="IndentcorptextCaracter">
    <w:name w:val="Indent corp text Caracter"/>
    <w:basedOn w:val="Fontdeparagrafimplicit"/>
    <w:link w:val="Indentcorptext"/>
    <w:semiHidden/>
    <w:rsid w:val="004334D1"/>
    <w:rPr>
      <w:rFonts w:ascii="Times New Roman" w:eastAsia="Times New Roman" w:hAnsi="Times New Roman" w:cs="Times New Roman"/>
      <w:sz w:val="24"/>
      <w:szCs w:val="24"/>
      <w:lang w:val="ro-RO" w:eastAsia="x-none"/>
    </w:rPr>
  </w:style>
  <w:style w:type="paragraph" w:styleId="Textbloc">
    <w:name w:val="Block Text"/>
    <w:basedOn w:val="Normal"/>
    <w:semiHidden/>
    <w:unhideWhenUsed/>
    <w:rsid w:val="004334D1"/>
    <w:pPr>
      <w:widowControl w:val="0"/>
      <w:autoSpaceDE w:val="0"/>
      <w:autoSpaceDN w:val="0"/>
      <w:spacing w:after="120" w:line="240" w:lineRule="auto"/>
      <w:ind w:left="1440" w:right="1440"/>
    </w:pPr>
    <w:rPr>
      <w:rFonts w:ascii="Times New Roman" w:eastAsia="Times New Roman" w:hAnsi="Times New Roman" w:cs="Times New Roman"/>
      <w:sz w:val="20"/>
      <w:szCs w:val="20"/>
    </w:rPr>
  </w:style>
  <w:style w:type="paragraph" w:customStyle="1" w:styleId="Style1">
    <w:name w:val="Style1"/>
    <w:basedOn w:val="Normal"/>
    <w:next w:val="Textbloc"/>
    <w:rsid w:val="004334D1"/>
    <w:pPr>
      <w:widowControl w:val="0"/>
      <w:autoSpaceDE w:val="0"/>
      <w:autoSpaceDN w:val="0"/>
      <w:spacing w:after="0" w:line="240" w:lineRule="auto"/>
      <w:ind w:left="720"/>
    </w:pPr>
    <w:rPr>
      <w:rFonts w:ascii="Times New Roman" w:eastAsia="Times New Roman" w:hAnsi="Times New Roman" w:cs="Times New Roman"/>
      <w:b/>
      <w:bCs/>
      <w:smallCaps/>
      <w:spacing w:val="6"/>
      <w:kern w:val="20"/>
      <w:sz w:val="20"/>
      <w:szCs w:val="20"/>
    </w:rPr>
  </w:style>
  <w:style w:type="character" w:customStyle="1" w:styleId="tal1">
    <w:name w:val="tal1"/>
    <w:basedOn w:val="Fontdeparagrafimplicit"/>
    <w:rsid w:val="004334D1"/>
  </w:style>
  <w:style w:type="character" w:customStyle="1" w:styleId="apple-converted-space">
    <w:name w:val="apple-converted-space"/>
    <w:basedOn w:val="Fontdeparagrafimplicit"/>
    <w:rsid w:val="004334D1"/>
  </w:style>
  <w:style w:type="table" w:styleId="Listdeculoaredeschis-Accentuare1">
    <w:name w:val="Light List Accent 1"/>
    <w:basedOn w:val="TabelNormal"/>
    <w:uiPriority w:val="61"/>
    <w:rsid w:val="004334D1"/>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MeniuneNerezolvat">
    <w:name w:val="Unresolved Mention"/>
    <w:uiPriority w:val="99"/>
    <w:semiHidden/>
    <w:unhideWhenUsed/>
    <w:rsid w:val="004334D1"/>
    <w:rPr>
      <w:color w:val="605E5C"/>
      <w:shd w:val="clear" w:color="auto" w:fill="E1DFDD"/>
    </w:rPr>
  </w:style>
  <w:style w:type="character" w:styleId="HyperlinkParcurs">
    <w:name w:val="FollowedHyperlink"/>
    <w:basedOn w:val="Fontdeparagrafimplicit"/>
    <w:uiPriority w:val="99"/>
    <w:semiHidden/>
    <w:unhideWhenUsed/>
    <w:rsid w:val="004334D1"/>
    <w:rPr>
      <w:color w:val="800080" w:themeColor="followedHyperlink"/>
      <w:u w:val="single"/>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5" w:type="dxa"/>
        <w:left w:w="15" w:type="dxa"/>
        <w:bottom w:w="15" w:type="dxa"/>
        <w:right w:w="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pPr>
      <w:spacing w:after="0" w:line="240" w:lineRule="auto"/>
    </w:pPr>
    <w:rPr>
      <w:color w:val="366091"/>
    </w:rPr>
    <w:tblPr>
      <w:tblStyleRowBandSize w:val="1"/>
      <w:tblStyleColBandSize w:val="1"/>
    </w:tblPr>
  </w:style>
  <w:style w:type="table" w:customStyle="1" w:styleId="a2">
    <w:basedOn w:val="TabelNormal"/>
    <w:tblPr>
      <w:tblStyleRowBandSize w:val="1"/>
      <w:tblStyleColBandSize w:val="1"/>
      <w:tblCellMar>
        <w:left w:w="0" w:type="dxa"/>
        <w:right w:w="0" w:type="dxa"/>
      </w:tblCellMar>
    </w:tblPr>
  </w:style>
  <w:style w:type="table" w:customStyle="1" w:styleId="a3">
    <w:basedOn w:val="TabelNormal"/>
    <w:pPr>
      <w:spacing w:after="0" w:line="240" w:lineRule="auto"/>
    </w:pPr>
    <w:rPr>
      <w:color w:val="366091"/>
    </w:rPr>
    <w:tblPr>
      <w:tblStyleRowBandSize w:val="1"/>
      <w:tblStyleColBandSize w:val="1"/>
    </w:tblPr>
  </w:style>
  <w:style w:type="table" w:customStyle="1" w:styleId="a4">
    <w:basedOn w:val="TabelNormal"/>
    <w:pPr>
      <w:spacing w:after="0" w:line="240" w:lineRule="auto"/>
    </w:pPr>
    <w:rPr>
      <w:color w:val="366091"/>
    </w:rPr>
    <w:tblPr>
      <w:tblStyleRowBandSize w:val="1"/>
      <w:tblStyleColBandSize w:val="1"/>
    </w:tblPr>
  </w:style>
  <w:style w:type="table" w:customStyle="1" w:styleId="a5">
    <w:basedOn w:val="TabelNormal"/>
    <w:pPr>
      <w:spacing w:after="0" w:line="240" w:lineRule="auto"/>
    </w:pPr>
    <w:rPr>
      <w:color w:val="366091"/>
    </w:rPr>
    <w:tblPr>
      <w:tblStyleRowBandSize w:val="1"/>
      <w:tblStyleColBandSize w:val="1"/>
    </w:tblPr>
  </w:style>
  <w:style w:type="table" w:customStyle="1" w:styleId="a6">
    <w:basedOn w:val="TabelNormal"/>
    <w:tblPr>
      <w:tblStyleRowBandSize w:val="1"/>
      <w:tblStyleColBandSize w:val="1"/>
      <w:tblCellMar>
        <w:left w:w="115" w:type="dxa"/>
        <w:right w:w="115" w:type="dxa"/>
      </w:tblCellMar>
    </w:tblPr>
  </w:style>
  <w:style w:type="table" w:customStyle="1" w:styleId="a7">
    <w:basedOn w:val="TabelNormal"/>
    <w:tblPr>
      <w:tblStyleRowBandSize w:val="1"/>
      <w:tblStyleColBandSize w:val="1"/>
      <w:tblCellMar>
        <w:left w:w="115" w:type="dxa"/>
        <w:right w:w="115" w:type="dxa"/>
      </w:tblCellMar>
    </w:tblPr>
  </w:style>
  <w:style w:type="table" w:customStyle="1" w:styleId="a8">
    <w:basedOn w:val="TabelNormal"/>
    <w:tblPr>
      <w:tblStyleRowBandSize w:val="1"/>
      <w:tblStyleColBandSize w:val="1"/>
      <w:tblCellMar>
        <w:left w:w="115" w:type="dxa"/>
        <w:right w:w="115" w:type="dxa"/>
      </w:tblCellMar>
    </w:tblPr>
  </w:style>
  <w:style w:type="table" w:customStyle="1" w:styleId="a9">
    <w:basedOn w:val="TabelNormal"/>
    <w:tblPr>
      <w:tblStyleRowBandSize w:val="1"/>
      <w:tblStyleColBandSize w:val="1"/>
      <w:tblCellMar>
        <w:top w:w="14" w:type="dxa"/>
        <w:left w:w="14" w:type="dxa"/>
        <w:bottom w:w="14" w:type="dxa"/>
        <w:right w:w="14" w:type="dxa"/>
      </w:tblCellMar>
    </w:tblPr>
  </w:style>
  <w:style w:type="table" w:customStyle="1" w:styleId="aa">
    <w:basedOn w:val="TabelNormal"/>
    <w:tblPr>
      <w:tblStyleRowBandSize w:val="1"/>
      <w:tblStyleColBandSize w:val="1"/>
      <w:tblCellMar>
        <w:top w:w="14" w:type="dxa"/>
        <w:left w:w="14" w:type="dxa"/>
        <w:bottom w:w="14" w:type="dxa"/>
        <w:right w:w="14" w:type="dxa"/>
      </w:tblCellMar>
    </w:tblPr>
  </w:style>
  <w:style w:type="table" w:customStyle="1" w:styleId="ab">
    <w:basedOn w:val="TabelNormal"/>
    <w:tblPr>
      <w:tblStyleRowBandSize w:val="1"/>
      <w:tblStyleColBandSize w:val="1"/>
      <w:tblCellMar>
        <w:left w:w="115" w:type="dxa"/>
        <w:right w:w="115" w:type="dxa"/>
      </w:tblCellMar>
    </w:tblPr>
  </w:style>
  <w:style w:type="table" w:customStyle="1" w:styleId="ac">
    <w:basedOn w:val="TabelNormal"/>
    <w:tblPr>
      <w:tblStyleRowBandSize w:val="1"/>
      <w:tblStyleColBandSize w:val="1"/>
      <w:tblCellMar>
        <w:left w:w="115" w:type="dxa"/>
        <w:right w:w="115" w:type="dxa"/>
      </w:tblCellMar>
    </w:tblPr>
  </w:style>
  <w:style w:type="table" w:customStyle="1" w:styleId="ad">
    <w:basedOn w:val="TabelNormal"/>
    <w:tblPr>
      <w:tblStyleRowBandSize w:val="1"/>
      <w:tblStyleColBandSize w:val="1"/>
      <w:tblCellMar>
        <w:left w:w="115" w:type="dxa"/>
        <w:right w:w="115" w:type="dxa"/>
      </w:tblCellMar>
    </w:tblPr>
  </w:style>
  <w:style w:type="table" w:customStyle="1" w:styleId="ae">
    <w:basedOn w:val="TabelNormal"/>
    <w:tblPr>
      <w:tblStyleRowBandSize w:val="1"/>
      <w:tblStyleColBandSize w:val="1"/>
      <w:tblCellMar>
        <w:left w:w="115" w:type="dxa"/>
        <w:right w:w="115" w:type="dxa"/>
      </w:tblCellMar>
    </w:tblPr>
  </w:style>
  <w:style w:type="table" w:customStyle="1" w:styleId="af">
    <w:basedOn w:val="TabelNormal"/>
    <w:tblPr>
      <w:tblStyleRowBandSize w:val="1"/>
      <w:tblStyleColBandSize w:val="1"/>
      <w:tblCellMar>
        <w:left w:w="115" w:type="dxa"/>
        <w:right w:w="115" w:type="dxa"/>
      </w:tblCellMar>
    </w:tblPr>
  </w:style>
  <w:style w:type="table" w:customStyle="1" w:styleId="af0">
    <w:basedOn w:val="TabelNormal"/>
    <w:tblPr>
      <w:tblStyleRowBandSize w:val="1"/>
      <w:tblStyleColBandSize w:val="1"/>
      <w:tblCellMar>
        <w:left w:w="115" w:type="dxa"/>
        <w:right w:w="115" w:type="dxa"/>
      </w:tblCellMar>
    </w:tblPr>
  </w:style>
  <w:style w:type="table" w:customStyle="1" w:styleId="af1">
    <w:basedOn w:val="TabelNormal"/>
    <w:tblPr>
      <w:tblStyleRowBandSize w:val="1"/>
      <w:tblStyleColBandSize w:val="1"/>
      <w:tblCellMar>
        <w:left w:w="115" w:type="dxa"/>
        <w:right w:w="115" w:type="dxa"/>
      </w:tblCellMar>
    </w:tblPr>
  </w:style>
  <w:style w:type="table" w:customStyle="1" w:styleId="af2">
    <w:basedOn w:val="TabelNormal"/>
    <w:tblPr>
      <w:tblStyleRowBandSize w:val="1"/>
      <w:tblStyleColBandSize w:val="1"/>
      <w:tblCellMar>
        <w:left w:w="115" w:type="dxa"/>
        <w:right w:w="115" w:type="dxa"/>
      </w:tblCellMar>
    </w:tblPr>
  </w:style>
  <w:style w:type="table" w:customStyle="1" w:styleId="af3">
    <w:basedOn w:val="TabelNormal"/>
    <w:tblPr>
      <w:tblStyleRowBandSize w:val="1"/>
      <w:tblStyleColBandSize w:val="1"/>
      <w:tblCellMar>
        <w:left w:w="115" w:type="dxa"/>
        <w:right w:w="115" w:type="dxa"/>
      </w:tblCellMar>
    </w:tblPr>
  </w:style>
  <w:style w:type="table" w:customStyle="1" w:styleId="af4">
    <w:basedOn w:val="TabelNormal"/>
    <w:tblPr>
      <w:tblStyleRowBandSize w:val="1"/>
      <w:tblStyleColBandSize w:val="1"/>
      <w:tblCellMar>
        <w:left w:w="115" w:type="dxa"/>
        <w:right w:w="115" w:type="dxa"/>
      </w:tblCellMar>
    </w:tblPr>
  </w:style>
  <w:style w:type="table" w:customStyle="1" w:styleId="af5">
    <w:basedOn w:val="TabelNormal"/>
    <w:tblPr>
      <w:tblStyleRowBandSize w:val="1"/>
      <w:tblStyleColBandSize w:val="1"/>
      <w:tblCellMar>
        <w:left w:w="115" w:type="dxa"/>
        <w:right w:w="115" w:type="dxa"/>
      </w:tblCellMar>
    </w:tblPr>
  </w:style>
  <w:style w:type="table" w:customStyle="1" w:styleId="af6">
    <w:basedOn w:val="TabelNormal"/>
    <w:tblPr>
      <w:tblStyleRowBandSize w:val="1"/>
      <w:tblStyleColBandSize w:val="1"/>
      <w:tblCellMar>
        <w:left w:w="115" w:type="dxa"/>
        <w:right w:w="115" w:type="dxa"/>
      </w:tblCellMar>
    </w:tblPr>
  </w:style>
  <w:style w:type="table" w:customStyle="1" w:styleId="af7">
    <w:basedOn w:val="TabelNormal"/>
    <w:tblPr>
      <w:tblStyleRowBandSize w:val="1"/>
      <w:tblStyleColBandSize w:val="1"/>
      <w:tblCellMar>
        <w:left w:w="115" w:type="dxa"/>
        <w:right w:w="115" w:type="dxa"/>
      </w:tblCellMar>
    </w:tblPr>
  </w:style>
  <w:style w:type="table" w:customStyle="1" w:styleId="af8">
    <w:basedOn w:val="TabelNormal"/>
    <w:tblPr>
      <w:tblStyleRowBandSize w:val="1"/>
      <w:tblStyleColBandSize w:val="1"/>
      <w:tblCellMar>
        <w:left w:w="115" w:type="dxa"/>
        <w:right w:w="115" w:type="dxa"/>
      </w:tblCellMar>
    </w:tblPr>
  </w:style>
  <w:style w:type="table" w:customStyle="1" w:styleId="af9">
    <w:basedOn w:val="Tabel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FrListare1">
    <w:name w:val="Fără Listare1"/>
    <w:next w:val="FrListare"/>
    <w:uiPriority w:val="99"/>
    <w:semiHidden/>
    <w:unhideWhenUsed/>
    <w:rsid w:val="00285E42"/>
  </w:style>
  <w:style w:type="table" w:customStyle="1" w:styleId="Tabelgril1">
    <w:name w:val="Tabel grilă1"/>
    <w:basedOn w:val="TabelNormal"/>
    <w:next w:val="Tabelgril"/>
    <w:uiPriority w:val="59"/>
    <w:rsid w:val="00285E42"/>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1">
    <w:name w:val="Light Shading - Accent 111"/>
    <w:basedOn w:val="TabelNormal"/>
    <w:uiPriority w:val="60"/>
    <w:rsid w:val="00285E42"/>
    <w:pPr>
      <w:spacing w:after="0"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elNormal"/>
    <w:uiPriority w:val="61"/>
    <w:rsid w:val="00285E42"/>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red.edu.ro/imipqnet/doku.php?id=lista_universitatilor_recunoscute" TargetMode="External"/><Relationship Id="rId18" Type="http://schemas.openxmlformats.org/officeDocument/2006/relationships/hyperlink" Target="https://admiterenonue.uvt.ro/" TargetMode="External"/><Relationship Id="rId26" Type="http://schemas.openxmlformats.org/officeDocument/2006/relationships/hyperlink" Target="https://fmt.uvt.ro/admitere-doctorat-2/" TargetMode="External"/><Relationship Id="rId3" Type="http://schemas.openxmlformats.org/officeDocument/2006/relationships/styles" Target="styles.xml"/><Relationship Id="rId21" Type="http://schemas.openxmlformats.org/officeDocument/2006/relationships/hyperlink" Target="https://fmt.uvt.ro/admitere-doctorat-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ic-naric.net/romania.aspx" TargetMode="External"/><Relationship Id="rId17" Type="http://schemas.openxmlformats.org/officeDocument/2006/relationships/hyperlink" Target="https://admitereonline.uvt.ro/" TargetMode="External"/><Relationship Id="rId25" Type="http://schemas.openxmlformats.org/officeDocument/2006/relationships/hyperlink" Target="https://fmt.uvt.ro/admitere-doctorat-2/"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dmitereonline.uvt.ro/" TargetMode="External"/><Relationship Id="rId20" Type="http://schemas.openxmlformats.org/officeDocument/2006/relationships/hyperlink" Target="https://fmt.uvt.ro/doctorat/"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c-naric.net/higher-education-institution.aspx" TargetMode="External"/><Relationship Id="rId24" Type="http://schemas.openxmlformats.org/officeDocument/2006/relationships/hyperlink" Target="https://fmt.uvt.ro/admitere-doctorat-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mt.uvt.ro/doctorat/" TargetMode="External"/><Relationship Id="rId23" Type="http://schemas.openxmlformats.org/officeDocument/2006/relationships/hyperlink" Target="https://fmt.uvt.ro/admitere-doctorat-2/" TargetMode="External"/><Relationship Id="rId28" Type="http://schemas.openxmlformats.org/officeDocument/2006/relationships/image" Target="media/image2.emf"/><Relationship Id="rId10" Type="http://schemas.openxmlformats.org/officeDocument/2006/relationships/hyperlink" Target="http://www.anacip.md/" TargetMode="External"/><Relationship Id="rId19" Type="http://schemas.openxmlformats.org/officeDocument/2006/relationships/hyperlink" Target="mailto:admitere.doctorat@e-uvt.r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nred.edu.ro" TargetMode="External"/><Relationship Id="rId14" Type="http://schemas.openxmlformats.org/officeDocument/2006/relationships/hyperlink" Target="mailto:verificarediplomerop@edu.gov.ro" TargetMode="External"/><Relationship Id="rId22" Type="http://schemas.openxmlformats.org/officeDocument/2006/relationships/hyperlink" Target="https://fmt.uvt.ro/admitere-doctorat-2/" TargetMode="External"/><Relationship Id="rId27" Type="http://schemas.openxmlformats.org/officeDocument/2006/relationships/hyperlink" Target="mailto:doctorat@e-uvt.ro"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EMGXU6fcv1MpQDPmTukkDe+Uw==">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17018</Words>
  <Characters>107216</Characters>
  <Application>Microsoft Office Word</Application>
  <DocSecurity>0</DocSecurity>
  <Lines>893</Lines>
  <Paragraphs>247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Ladislau Cristian Andris</cp:lastModifiedBy>
  <cp:revision>16</cp:revision>
  <dcterms:created xsi:type="dcterms:W3CDTF">2022-06-09T08:45:00Z</dcterms:created>
  <dcterms:modified xsi:type="dcterms:W3CDTF">2023-06-23T10:45:00Z</dcterms:modified>
</cp:coreProperties>
</file>